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72D0" w14:textId="0297AC52" w:rsidR="00E978D5" w:rsidRPr="00E5007A" w:rsidRDefault="00E978D5" w:rsidP="00E978D5">
      <w:pPr>
        <w:rPr>
          <w:spacing w:val="0"/>
        </w:rPr>
      </w:pPr>
      <w:r w:rsidRPr="00E5007A">
        <w:rPr>
          <w:spacing w:val="0"/>
        </w:rPr>
        <w:t>Th</w:t>
      </w:r>
      <w:r w:rsidR="00CE77E5" w:rsidRPr="00E5007A">
        <w:rPr>
          <w:spacing w:val="0"/>
        </w:rPr>
        <w:t xml:space="preserve">is </w:t>
      </w:r>
      <w:r w:rsidR="00CF15B7" w:rsidRPr="00E5007A">
        <w:rPr>
          <w:spacing w:val="0"/>
        </w:rPr>
        <w:t>t</w:t>
      </w:r>
      <w:r w:rsidR="00CE77E5" w:rsidRPr="00E5007A">
        <w:rPr>
          <w:spacing w:val="0"/>
        </w:rPr>
        <w:t xml:space="preserve">emplate </w:t>
      </w:r>
      <w:r w:rsidR="00CF15B7" w:rsidRPr="00E942F7">
        <w:rPr>
          <w:spacing w:val="0"/>
        </w:rPr>
        <w:t>l</w:t>
      </w:r>
      <w:r w:rsidRPr="00FD2072">
        <w:rPr>
          <w:spacing w:val="0"/>
        </w:rPr>
        <w:t>ease</w:t>
      </w:r>
      <w:r w:rsidR="0024244C" w:rsidRPr="00FD2072">
        <w:rPr>
          <w:spacing w:val="0"/>
        </w:rPr>
        <w:t xml:space="preserve"> </w:t>
      </w:r>
      <w:r w:rsidR="00630091" w:rsidRPr="00FD2072">
        <w:rPr>
          <w:spacing w:val="0"/>
        </w:rPr>
        <w:t>should</w:t>
      </w:r>
      <w:r w:rsidR="00630091" w:rsidRPr="005A0ECB">
        <w:rPr>
          <w:spacing w:val="0"/>
        </w:rPr>
        <w:t xml:space="preserve"> </w:t>
      </w:r>
      <w:r w:rsidRPr="005A0ECB">
        <w:rPr>
          <w:spacing w:val="0"/>
        </w:rPr>
        <w:t xml:space="preserve">be used for </w:t>
      </w:r>
      <w:r w:rsidR="00630091" w:rsidRPr="00E5007A">
        <w:rPr>
          <w:spacing w:val="0"/>
        </w:rPr>
        <w:t xml:space="preserve">a </w:t>
      </w:r>
      <w:r w:rsidRPr="00E5007A">
        <w:rPr>
          <w:spacing w:val="0"/>
        </w:rPr>
        <w:t xml:space="preserve">lease </w:t>
      </w:r>
      <w:r w:rsidR="00630091" w:rsidRPr="00E942F7">
        <w:rPr>
          <w:spacing w:val="0"/>
        </w:rPr>
        <w:t xml:space="preserve">with </w:t>
      </w:r>
      <w:r w:rsidRPr="00FD2072">
        <w:rPr>
          <w:spacing w:val="0"/>
        </w:rPr>
        <w:t xml:space="preserve">a term of </w:t>
      </w:r>
      <w:r w:rsidRPr="00E728D2">
        <w:rPr>
          <w:b/>
          <w:bCs/>
          <w:spacing w:val="0"/>
        </w:rPr>
        <w:t>one year</w:t>
      </w:r>
      <w:r w:rsidR="00E5007A" w:rsidRPr="00E728D2">
        <w:rPr>
          <w:b/>
          <w:bCs/>
          <w:spacing w:val="0"/>
        </w:rPr>
        <w:t xml:space="preserve"> or less</w:t>
      </w:r>
      <w:r w:rsidRPr="00E728D2">
        <w:rPr>
          <w:spacing w:val="0"/>
        </w:rPr>
        <w:t xml:space="preserve"> </w:t>
      </w:r>
      <w:r w:rsidR="00630091" w:rsidRPr="00E728D2">
        <w:rPr>
          <w:spacing w:val="0"/>
        </w:rPr>
        <w:t>under which</w:t>
      </w:r>
      <w:r w:rsidR="00630091" w:rsidRPr="005F7480">
        <w:rPr>
          <w:spacing w:val="0"/>
        </w:rPr>
        <w:t xml:space="preserve"> the lessee </w:t>
      </w:r>
      <w:r w:rsidR="005243E8" w:rsidRPr="00E728D2">
        <w:rPr>
          <w:spacing w:val="0"/>
        </w:rPr>
        <w:t xml:space="preserve">will </w:t>
      </w:r>
      <w:r w:rsidR="005243E8" w:rsidRPr="005F7480">
        <w:rPr>
          <w:b/>
          <w:bCs/>
          <w:spacing w:val="0"/>
          <w:u w:val="single"/>
        </w:rPr>
        <w:t>not</w:t>
      </w:r>
      <w:r w:rsidR="0052277B" w:rsidRPr="005F7480">
        <w:rPr>
          <w:spacing w:val="0"/>
        </w:rPr>
        <w:t xml:space="preserve"> </w:t>
      </w:r>
      <w:r w:rsidRPr="001F78C3">
        <w:rPr>
          <w:spacing w:val="0"/>
        </w:rPr>
        <w:t>make improvements to the leased property</w:t>
      </w:r>
      <w:r w:rsidR="00C41067" w:rsidRPr="007B0873">
        <w:rPr>
          <w:spacing w:val="0"/>
        </w:rPr>
        <w:t xml:space="preserve">. It is particularly appropriate to use in connection with the short-term leases </w:t>
      </w:r>
      <w:r w:rsidR="0029593C" w:rsidRPr="007B0873">
        <w:rPr>
          <w:spacing w:val="0"/>
        </w:rPr>
        <w:t xml:space="preserve">of </w:t>
      </w:r>
      <w:r w:rsidR="00C41067" w:rsidRPr="007B0873">
        <w:rPr>
          <w:spacing w:val="0"/>
        </w:rPr>
        <w:t>sixty (60) days or less</w:t>
      </w:r>
      <w:r w:rsidR="0029593C" w:rsidRPr="007B0873">
        <w:rPr>
          <w:spacing w:val="0"/>
        </w:rPr>
        <w:t>,</w:t>
      </w:r>
      <w:r w:rsidR="00C41067" w:rsidRPr="007B0873">
        <w:rPr>
          <w:spacing w:val="0"/>
        </w:rPr>
        <w:t xml:space="preserve"> that may be awarded under 36 C</w:t>
      </w:r>
      <w:r w:rsidR="00E5007A" w:rsidRPr="007B0873">
        <w:rPr>
          <w:spacing w:val="0"/>
        </w:rPr>
        <w:t>.</w:t>
      </w:r>
      <w:r w:rsidR="00C41067" w:rsidRPr="007B0873">
        <w:rPr>
          <w:spacing w:val="0"/>
        </w:rPr>
        <w:t>F</w:t>
      </w:r>
      <w:r w:rsidR="00E5007A" w:rsidRPr="007B0873">
        <w:rPr>
          <w:spacing w:val="0"/>
        </w:rPr>
        <w:t>.</w:t>
      </w:r>
      <w:r w:rsidR="00C41067" w:rsidRPr="007B0873">
        <w:rPr>
          <w:spacing w:val="0"/>
        </w:rPr>
        <w:t>R</w:t>
      </w:r>
      <w:r w:rsidR="00E5007A" w:rsidRPr="007B0873">
        <w:rPr>
          <w:spacing w:val="0"/>
        </w:rPr>
        <w:t>. §</w:t>
      </w:r>
      <w:r w:rsidR="00C41067" w:rsidRPr="007B0873">
        <w:rPr>
          <w:spacing w:val="0"/>
        </w:rPr>
        <w:t xml:space="preserve"> 18.9</w:t>
      </w:r>
      <w:r w:rsidRPr="00E5007A">
        <w:rPr>
          <w:spacing w:val="0"/>
        </w:rPr>
        <w:t>.</w:t>
      </w:r>
    </w:p>
    <w:p w14:paraId="042C2844" w14:textId="04AB5EF9" w:rsidR="003E2A1C" w:rsidRPr="006D02D7" w:rsidRDefault="003E2A1C" w:rsidP="008B54A5">
      <w:pPr>
        <w:rPr>
          <w:spacing w:val="0"/>
        </w:rPr>
      </w:pPr>
    </w:p>
    <w:p w14:paraId="3D67371F" w14:textId="77777777" w:rsidR="00ED055F" w:rsidRPr="006D02D7" w:rsidRDefault="00ED055F" w:rsidP="008B54A5">
      <w:pPr>
        <w:rPr>
          <w:spacing w:val="0"/>
        </w:rPr>
      </w:pPr>
    </w:p>
    <w:p w14:paraId="14AC277C" w14:textId="12A4014C" w:rsidR="008B461D" w:rsidRPr="006D02D7" w:rsidRDefault="008B461D" w:rsidP="008B461D">
      <w:pPr>
        <w:pStyle w:val="BodyText"/>
        <w:widowControl w:val="0"/>
        <w:adjustRightInd/>
        <w:jc w:val="center"/>
        <w:rPr>
          <w:sz w:val="20"/>
          <w:szCs w:val="24"/>
        </w:rPr>
      </w:pPr>
      <w:r w:rsidRPr="006D02D7">
        <w:rPr>
          <w:noProof/>
        </w:rPr>
        <w:drawing>
          <wp:inline distT="0" distB="0" distL="0" distR="0" wp14:anchorId="39DDFFD3" wp14:editId="22BA9AA4">
            <wp:extent cx="1619250" cy="2105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619250" cy="2105025"/>
                    </a:xfrm>
                    <a:prstGeom prst="rect">
                      <a:avLst/>
                    </a:prstGeom>
                  </pic:spPr>
                </pic:pic>
              </a:graphicData>
            </a:graphic>
          </wp:inline>
        </w:drawing>
      </w:r>
    </w:p>
    <w:p w14:paraId="38D27BCE" w14:textId="77777777" w:rsidR="00ED055F" w:rsidRPr="006D02D7" w:rsidRDefault="00ED055F" w:rsidP="008B461D">
      <w:pPr>
        <w:pStyle w:val="BodyText"/>
        <w:widowControl w:val="0"/>
        <w:adjustRightInd/>
        <w:jc w:val="center"/>
        <w:rPr>
          <w:sz w:val="20"/>
          <w:szCs w:val="24"/>
        </w:rPr>
      </w:pPr>
    </w:p>
    <w:p w14:paraId="2B736DC1" w14:textId="77777777" w:rsidR="008B461D" w:rsidRPr="006D02D7" w:rsidRDefault="008B461D" w:rsidP="008B461D">
      <w:pPr>
        <w:pStyle w:val="BodyText"/>
        <w:widowControl w:val="0"/>
        <w:adjustRightInd/>
        <w:spacing w:before="7"/>
        <w:rPr>
          <w:sz w:val="15"/>
          <w:szCs w:val="24"/>
        </w:rPr>
      </w:pPr>
    </w:p>
    <w:p w14:paraId="06465750" w14:textId="02DCA366" w:rsidR="008B461D" w:rsidRPr="006D02D7" w:rsidRDefault="008B461D" w:rsidP="008B461D">
      <w:pPr>
        <w:jc w:val="center"/>
        <w:rPr>
          <w:b/>
          <w:bCs/>
          <w:spacing w:val="0"/>
          <w:sz w:val="32"/>
          <w:szCs w:val="32"/>
        </w:rPr>
      </w:pPr>
      <w:r w:rsidRPr="006D02D7">
        <w:rPr>
          <w:b/>
          <w:bCs/>
          <w:spacing w:val="0"/>
          <w:sz w:val="32"/>
          <w:szCs w:val="32"/>
        </w:rPr>
        <w:t>LEASE</w:t>
      </w:r>
    </w:p>
    <w:p w14:paraId="53905581" w14:textId="77777777" w:rsidR="008B461D" w:rsidRPr="006D02D7" w:rsidRDefault="008B461D" w:rsidP="008B461D">
      <w:pPr>
        <w:jc w:val="center"/>
        <w:rPr>
          <w:b/>
          <w:spacing w:val="0"/>
          <w:sz w:val="23"/>
        </w:rPr>
      </w:pPr>
    </w:p>
    <w:p w14:paraId="632D0D9A" w14:textId="01261D78" w:rsidR="008B461D" w:rsidRPr="006D02D7" w:rsidRDefault="00967C46" w:rsidP="008B461D">
      <w:pPr>
        <w:jc w:val="center"/>
        <w:rPr>
          <w:spacing w:val="0"/>
          <w:sz w:val="24"/>
        </w:rPr>
      </w:pPr>
      <w:r w:rsidRPr="006D02D7">
        <w:rPr>
          <w:spacing w:val="0"/>
        </w:rPr>
        <w:t>b</w:t>
      </w:r>
      <w:r w:rsidR="008B461D" w:rsidRPr="006D02D7">
        <w:rPr>
          <w:spacing w:val="0"/>
        </w:rPr>
        <w:t>etween</w:t>
      </w:r>
    </w:p>
    <w:p w14:paraId="526FC1AF" w14:textId="77777777" w:rsidR="008B461D" w:rsidRPr="006D02D7" w:rsidRDefault="008B461D" w:rsidP="008B461D">
      <w:pPr>
        <w:jc w:val="center"/>
        <w:rPr>
          <w:spacing w:val="0"/>
          <w:sz w:val="28"/>
          <w:szCs w:val="28"/>
        </w:rPr>
      </w:pPr>
    </w:p>
    <w:p w14:paraId="38416CDE" w14:textId="77777777" w:rsidR="00827D52" w:rsidRPr="006D02D7" w:rsidRDefault="008B461D" w:rsidP="008B461D">
      <w:pPr>
        <w:jc w:val="center"/>
        <w:rPr>
          <w:b/>
          <w:bCs/>
          <w:caps/>
          <w:spacing w:val="0"/>
          <w:sz w:val="32"/>
          <w:szCs w:val="32"/>
        </w:rPr>
      </w:pPr>
      <w:r w:rsidRPr="006D02D7">
        <w:rPr>
          <w:b/>
          <w:bCs/>
          <w:caps/>
          <w:spacing w:val="0"/>
          <w:sz w:val="32"/>
          <w:szCs w:val="32"/>
        </w:rPr>
        <w:t xml:space="preserve">United States </w:t>
      </w:r>
      <w:r w:rsidR="00827D52" w:rsidRPr="006D02D7">
        <w:rPr>
          <w:b/>
          <w:bCs/>
          <w:caps/>
          <w:spacing w:val="0"/>
          <w:sz w:val="32"/>
          <w:szCs w:val="32"/>
        </w:rPr>
        <w:t>OF AMERICA</w:t>
      </w:r>
    </w:p>
    <w:p w14:paraId="24663044" w14:textId="404CA0B4" w:rsidR="008B461D" w:rsidRPr="006D02D7" w:rsidRDefault="00827D52" w:rsidP="008B461D">
      <w:pPr>
        <w:jc w:val="center"/>
        <w:rPr>
          <w:b/>
          <w:bCs/>
          <w:caps/>
          <w:spacing w:val="0"/>
          <w:sz w:val="32"/>
          <w:szCs w:val="32"/>
        </w:rPr>
      </w:pPr>
      <w:r w:rsidRPr="006D02D7">
        <w:rPr>
          <w:b/>
          <w:bCs/>
          <w:caps/>
          <w:spacing w:val="0"/>
          <w:sz w:val="32"/>
          <w:szCs w:val="32"/>
        </w:rPr>
        <w:t xml:space="preserve">UNITED STATES </w:t>
      </w:r>
      <w:r w:rsidR="008B461D" w:rsidRPr="006D02D7">
        <w:rPr>
          <w:b/>
          <w:bCs/>
          <w:caps/>
          <w:spacing w:val="0"/>
          <w:sz w:val="32"/>
          <w:szCs w:val="32"/>
        </w:rPr>
        <w:t>Department of the Interior</w:t>
      </w:r>
    </w:p>
    <w:p w14:paraId="7F56646F" w14:textId="77777777" w:rsidR="008B461D" w:rsidRPr="006D02D7" w:rsidRDefault="008B461D" w:rsidP="008B461D">
      <w:pPr>
        <w:jc w:val="center"/>
        <w:rPr>
          <w:b/>
          <w:bCs/>
          <w:caps/>
          <w:spacing w:val="0"/>
          <w:sz w:val="32"/>
          <w:szCs w:val="32"/>
        </w:rPr>
      </w:pPr>
      <w:r w:rsidRPr="006D02D7">
        <w:rPr>
          <w:b/>
          <w:bCs/>
          <w:caps/>
          <w:spacing w:val="0"/>
          <w:sz w:val="32"/>
          <w:szCs w:val="32"/>
        </w:rPr>
        <w:t>National Park Service</w:t>
      </w:r>
    </w:p>
    <w:p w14:paraId="3057FE52" w14:textId="77777777" w:rsidR="008B461D" w:rsidRPr="006D02D7" w:rsidRDefault="008B461D" w:rsidP="008B461D">
      <w:pPr>
        <w:jc w:val="center"/>
        <w:rPr>
          <w:b/>
          <w:bCs/>
          <w:spacing w:val="0"/>
        </w:rPr>
      </w:pPr>
    </w:p>
    <w:p w14:paraId="3AC45D57" w14:textId="04D74B61" w:rsidR="008B461D" w:rsidRPr="006D02D7" w:rsidRDefault="00967C46" w:rsidP="008B461D">
      <w:pPr>
        <w:spacing w:line="270" w:lineRule="exact"/>
        <w:jc w:val="center"/>
        <w:rPr>
          <w:spacing w:val="0"/>
        </w:rPr>
      </w:pPr>
      <w:r w:rsidRPr="006D02D7">
        <w:rPr>
          <w:spacing w:val="0"/>
        </w:rPr>
        <w:t>a</w:t>
      </w:r>
      <w:r w:rsidR="008B461D" w:rsidRPr="006D02D7">
        <w:rPr>
          <w:spacing w:val="0"/>
        </w:rPr>
        <w:t>nd</w:t>
      </w:r>
    </w:p>
    <w:p w14:paraId="1A3DAC5F" w14:textId="77777777" w:rsidR="008B461D" w:rsidRPr="006D02D7" w:rsidRDefault="008B461D" w:rsidP="008B461D">
      <w:pPr>
        <w:spacing w:line="270" w:lineRule="exact"/>
        <w:jc w:val="center"/>
        <w:rPr>
          <w:spacing w:val="0"/>
        </w:rPr>
      </w:pPr>
    </w:p>
    <w:p w14:paraId="4B0A8337" w14:textId="77777777" w:rsidR="008B461D" w:rsidRPr="006D02D7" w:rsidRDefault="008B461D" w:rsidP="008B461D">
      <w:pPr>
        <w:spacing w:line="270" w:lineRule="exact"/>
        <w:jc w:val="center"/>
        <w:rPr>
          <w:b/>
          <w:caps/>
          <w:spacing w:val="0"/>
          <w:sz w:val="32"/>
          <w:szCs w:val="32"/>
        </w:rPr>
      </w:pPr>
      <w:bookmarkStart w:id="0" w:name="_cp_text_1_3"/>
      <w:r w:rsidRPr="006D02D7">
        <w:rPr>
          <w:b/>
          <w:caps/>
          <w:spacing w:val="0"/>
          <w:sz w:val="32"/>
          <w:szCs w:val="32"/>
        </w:rPr>
        <w:t>[Insert Name of Lessee Here]</w:t>
      </w:r>
    </w:p>
    <w:bookmarkEnd w:id="0"/>
    <w:p w14:paraId="6D58B27D" w14:textId="77777777" w:rsidR="008B461D" w:rsidRPr="006D02D7" w:rsidRDefault="008B461D" w:rsidP="008B461D">
      <w:pPr>
        <w:pStyle w:val="BodyText"/>
        <w:widowControl w:val="0"/>
        <w:adjustRightInd/>
        <w:spacing w:before="4"/>
        <w:jc w:val="center"/>
        <w:rPr>
          <w:sz w:val="24"/>
          <w:szCs w:val="24"/>
        </w:rPr>
      </w:pPr>
    </w:p>
    <w:p w14:paraId="7EC4599F" w14:textId="77777777" w:rsidR="008B461D" w:rsidRPr="006D02D7" w:rsidRDefault="008B461D" w:rsidP="008B461D">
      <w:pPr>
        <w:pStyle w:val="BodyText"/>
        <w:widowControl w:val="0"/>
        <w:adjustRightInd/>
        <w:spacing w:before="6"/>
        <w:jc w:val="center"/>
        <w:rPr>
          <w:b/>
          <w:sz w:val="23"/>
          <w:szCs w:val="24"/>
        </w:rPr>
      </w:pPr>
    </w:p>
    <w:p w14:paraId="4DAF1E79" w14:textId="5DEDC04E" w:rsidR="008B461D" w:rsidRPr="006D02D7" w:rsidRDefault="00967C46" w:rsidP="008B461D">
      <w:pPr>
        <w:spacing w:line="252" w:lineRule="auto"/>
        <w:jc w:val="center"/>
        <w:rPr>
          <w:spacing w:val="0"/>
          <w:sz w:val="24"/>
          <w:szCs w:val="24"/>
        </w:rPr>
      </w:pPr>
      <w:r w:rsidRPr="006D02D7">
        <w:rPr>
          <w:spacing w:val="0"/>
        </w:rPr>
        <w:t>f</w:t>
      </w:r>
      <w:r w:rsidR="008B461D" w:rsidRPr="006D02D7">
        <w:rPr>
          <w:spacing w:val="0"/>
        </w:rPr>
        <w:t>or the Premises known as</w:t>
      </w:r>
    </w:p>
    <w:p w14:paraId="5230EF95" w14:textId="77777777" w:rsidR="008B461D" w:rsidRPr="006D02D7" w:rsidRDefault="008B461D" w:rsidP="008B461D">
      <w:pPr>
        <w:spacing w:line="252" w:lineRule="auto"/>
        <w:jc w:val="center"/>
        <w:rPr>
          <w:spacing w:val="0"/>
        </w:rPr>
      </w:pPr>
    </w:p>
    <w:p w14:paraId="3A6408FC" w14:textId="04F767ED" w:rsidR="008B461D" w:rsidRPr="006D02D7" w:rsidRDefault="008B461D" w:rsidP="008B461D">
      <w:pPr>
        <w:spacing w:line="252" w:lineRule="auto"/>
        <w:jc w:val="center"/>
        <w:rPr>
          <w:b/>
          <w:bCs/>
          <w:caps/>
          <w:spacing w:val="0"/>
          <w:sz w:val="32"/>
          <w:szCs w:val="32"/>
        </w:rPr>
      </w:pPr>
      <w:r w:rsidRPr="006D02D7">
        <w:rPr>
          <w:b/>
          <w:bCs/>
          <w:caps/>
          <w:spacing w:val="0"/>
          <w:sz w:val="32"/>
          <w:szCs w:val="32"/>
        </w:rPr>
        <w:t>[Insert Name of Prem</w:t>
      </w:r>
      <w:r w:rsidR="00CE77E5" w:rsidRPr="006D02D7">
        <w:rPr>
          <w:b/>
          <w:bCs/>
          <w:caps/>
          <w:spacing w:val="0"/>
          <w:sz w:val="32"/>
          <w:szCs w:val="32"/>
        </w:rPr>
        <w:t>I</w:t>
      </w:r>
      <w:r w:rsidRPr="006D02D7">
        <w:rPr>
          <w:b/>
          <w:bCs/>
          <w:caps/>
          <w:spacing w:val="0"/>
          <w:sz w:val="32"/>
          <w:szCs w:val="32"/>
        </w:rPr>
        <w:t>s</w:t>
      </w:r>
      <w:r w:rsidR="00CE77E5" w:rsidRPr="006D02D7">
        <w:rPr>
          <w:b/>
          <w:bCs/>
          <w:caps/>
          <w:spacing w:val="0"/>
          <w:sz w:val="32"/>
          <w:szCs w:val="32"/>
        </w:rPr>
        <w:t>E</w:t>
      </w:r>
      <w:r w:rsidRPr="006D02D7">
        <w:rPr>
          <w:b/>
          <w:bCs/>
          <w:caps/>
          <w:spacing w:val="0"/>
          <w:sz w:val="32"/>
          <w:szCs w:val="32"/>
        </w:rPr>
        <w:t>s Here]</w:t>
      </w:r>
    </w:p>
    <w:p w14:paraId="2AB98DEE" w14:textId="77777777" w:rsidR="008B461D" w:rsidRPr="006D02D7" w:rsidRDefault="008B461D" w:rsidP="008B461D">
      <w:pPr>
        <w:pStyle w:val="BodyText"/>
        <w:widowControl w:val="0"/>
        <w:adjustRightInd/>
        <w:jc w:val="center"/>
        <w:rPr>
          <w:sz w:val="26"/>
          <w:szCs w:val="24"/>
        </w:rPr>
      </w:pPr>
    </w:p>
    <w:p w14:paraId="2B86A9E5" w14:textId="77777777" w:rsidR="008B461D" w:rsidRPr="006D02D7" w:rsidRDefault="008B461D" w:rsidP="008B461D">
      <w:pPr>
        <w:pStyle w:val="BodyText"/>
        <w:widowControl w:val="0"/>
        <w:adjustRightInd/>
        <w:spacing w:before="7"/>
        <w:jc w:val="center"/>
        <w:rPr>
          <w:sz w:val="21"/>
          <w:szCs w:val="24"/>
        </w:rPr>
      </w:pPr>
    </w:p>
    <w:p w14:paraId="68308623" w14:textId="37A15593" w:rsidR="008B461D" w:rsidRPr="006D02D7" w:rsidRDefault="008B461D" w:rsidP="008B461D">
      <w:pPr>
        <w:jc w:val="center"/>
        <w:rPr>
          <w:b/>
          <w:spacing w:val="0"/>
          <w:sz w:val="28"/>
          <w:szCs w:val="28"/>
        </w:rPr>
      </w:pPr>
      <w:r w:rsidRPr="006D02D7">
        <w:rPr>
          <w:b/>
          <w:spacing w:val="0"/>
          <w:sz w:val="28"/>
          <w:szCs w:val="28"/>
        </w:rPr>
        <w:t>NPS Lease# L</w:t>
      </w:r>
      <w:proofErr w:type="gramStart"/>
      <w:r w:rsidRPr="006D02D7">
        <w:rPr>
          <w:b/>
          <w:spacing w:val="0"/>
          <w:sz w:val="28"/>
          <w:szCs w:val="28"/>
        </w:rPr>
        <w:t>-[</w:t>
      </w:r>
      <w:proofErr w:type="gramEnd"/>
      <w:r w:rsidRPr="006D02D7">
        <w:rPr>
          <w:b/>
          <w:spacing w:val="0"/>
          <w:sz w:val="28"/>
          <w:szCs w:val="28"/>
        </w:rPr>
        <w:t>Park Alpha Code]</w:t>
      </w:r>
      <w:r w:rsidR="00713303" w:rsidRPr="006D02D7">
        <w:rPr>
          <w:b/>
          <w:spacing w:val="0"/>
          <w:sz w:val="28"/>
          <w:szCs w:val="28"/>
        </w:rPr>
        <w:t>[Lease Number]</w:t>
      </w:r>
      <w:r w:rsidRPr="006D02D7">
        <w:rPr>
          <w:b/>
          <w:spacing w:val="0"/>
          <w:sz w:val="28"/>
          <w:szCs w:val="28"/>
        </w:rPr>
        <w:t>-[Year</w:t>
      </w:r>
      <w:r w:rsidR="00713303" w:rsidRPr="006D02D7">
        <w:rPr>
          <w:b/>
          <w:spacing w:val="0"/>
          <w:sz w:val="28"/>
          <w:szCs w:val="28"/>
        </w:rPr>
        <w:t>]</w:t>
      </w:r>
    </w:p>
    <w:p w14:paraId="1543418C" w14:textId="77777777" w:rsidR="005E4806" w:rsidRDefault="008B461D" w:rsidP="00032E03">
      <w:pPr>
        <w:rPr>
          <w:b/>
          <w:spacing w:val="0"/>
          <w:sz w:val="36"/>
        </w:rPr>
        <w:sectPr w:rsidR="005E4806" w:rsidSect="005E4806">
          <w:headerReference w:type="default" r:id="rId12"/>
          <w:footerReference w:type="default" r:id="rId13"/>
          <w:type w:val="continuous"/>
          <w:pgSz w:w="12240" w:h="15840"/>
          <w:pgMar w:top="1170" w:right="1400" w:bottom="280" w:left="1320" w:header="720" w:footer="720" w:gutter="0"/>
          <w:pgNumType w:start="1"/>
          <w:cols w:space="720"/>
          <w:titlePg/>
          <w:docGrid w:linePitch="299"/>
        </w:sectPr>
      </w:pPr>
      <w:r w:rsidRPr="006D02D7">
        <w:rPr>
          <w:b/>
          <w:spacing w:val="0"/>
          <w:sz w:val="36"/>
        </w:rPr>
        <w:br w:type="page"/>
      </w:r>
    </w:p>
    <w:p w14:paraId="1A74902C" w14:textId="3B47C7BD" w:rsidR="003E2A1C" w:rsidRPr="006D02D7" w:rsidRDefault="00CF15B7" w:rsidP="00412813">
      <w:pPr>
        <w:ind w:left="0" w:right="-14"/>
        <w:jc w:val="center"/>
        <w:rPr>
          <w:b/>
          <w:bCs/>
          <w:spacing w:val="0"/>
        </w:rPr>
      </w:pPr>
      <w:r w:rsidRPr="006D02D7">
        <w:rPr>
          <w:b/>
          <w:bCs/>
          <w:spacing w:val="0"/>
          <w:highlight w:val="yellow"/>
        </w:rPr>
        <w:lastRenderedPageBreak/>
        <w:t xml:space="preserve">Template </w:t>
      </w:r>
      <w:r w:rsidR="0029593C" w:rsidRPr="006D02D7">
        <w:rPr>
          <w:b/>
          <w:bCs/>
          <w:spacing w:val="0"/>
          <w:highlight w:val="yellow"/>
        </w:rPr>
        <w:t xml:space="preserve">short-term </w:t>
      </w:r>
      <w:r w:rsidRPr="006D02D7">
        <w:rPr>
          <w:b/>
          <w:bCs/>
          <w:spacing w:val="0"/>
          <w:highlight w:val="yellow"/>
        </w:rPr>
        <w:t xml:space="preserve">lease </w:t>
      </w:r>
      <w:r w:rsidR="00E50ACD" w:rsidRPr="006D02D7">
        <w:rPr>
          <w:b/>
          <w:bCs/>
          <w:spacing w:val="0"/>
          <w:highlight w:val="yellow"/>
        </w:rPr>
        <w:t>(</w:t>
      </w:r>
      <w:r w:rsidRPr="006D02D7">
        <w:rPr>
          <w:b/>
          <w:bCs/>
          <w:spacing w:val="0"/>
          <w:highlight w:val="yellow"/>
        </w:rPr>
        <w:t>w</w:t>
      </w:r>
      <w:r w:rsidR="00C36238" w:rsidRPr="006D02D7">
        <w:rPr>
          <w:b/>
          <w:bCs/>
          <w:spacing w:val="0"/>
          <w:highlight w:val="yellow"/>
        </w:rPr>
        <w:t>ith</w:t>
      </w:r>
      <w:r w:rsidR="00F2622A" w:rsidRPr="006D02D7">
        <w:rPr>
          <w:b/>
          <w:bCs/>
          <w:spacing w:val="0"/>
          <w:highlight w:val="yellow"/>
        </w:rPr>
        <w:t>out</w:t>
      </w:r>
      <w:r w:rsidR="00C36238" w:rsidRPr="006D02D7">
        <w:rPr>
          <w:b/>
          <w:bCs/>
          <w:spacing w:val="0"/>
          <w:highlight w:val="yellow"/>
        </w:rPr>
        <w:t xml:space="preserve"> </w:t>
      </w:r>
      <w:r w:rsidRPr="006D02D7">
        <w:rPr>
          <w:b/>
          <w:bCs/>
          <w:spacing w:val="0"/>
          <w:highlight w:val="yellow"/>
        </w:rPr>
        <w:t>i</w:t>
      </w:r>
      <w:r w:rsidR="00E50ACD" w:rsidRPr="006D02D7">
        <w:rPr>
          <w:b/>
          <w:bCs/>
          <w:spacing w:val="0"/>
          <w:highlight w:val="yellow"/>
        </w:rPr>
        <w:t>mprovements)</w:t>
      </w:r>
    </w:p>
    <w:p w14:paraId="04CB98D7" w14:textId="77777777" w:rsidR="003E2A1C" w:rsidRPr="006D02D7" w:rsidRDefault="003E2A1C" w:rsidP="00412813">
      <w:pPr>
        <w:ind w:left="0" w:right="-14"/>
        <w:rPr>
          <w:spacing w:val="0"/>
        </w:rPr>
      </w:pPr>
    </w:p>
    <w:p w14:paraId="11B33412" w14:textId="2CD7F634" w:rsidR="003E2A1C" w:rsidRPr="006D02D7" w:rsidRDefault="00E50ACD" w:rsidP="00412813">
      <w:pPr>
        <w:ind w:left="0" w:right="-14"/>
        <w:rPr>
          <w:spacing w:val="0"/>
        </w:rPr>
      </w:pPr>
      <w:r w:rsidRPr="006D02D7">
        <w:rPr>
          <w:b/>
          <w:bCs/>
          <w:spacing w:val="0"/>
        </w:rPr>
        <w:t>THIS LEASE</w:t>
      </w:r>
      <w:r w:rsidRPr="006D02D7">
        <w:rPr>
          <w:spacing w:val="0"/>
        </w:rPr>
        <w:t xml:space="preserve"> </w:t>
      </w:r>
      <w:r w:rsidR="000652CC" w:rsidRPr="006D02D7">
        <w:rPr>
          <w:spacing w:val="0"/>
        </w:rPr>
        <w:t xml:space="preserve">(Lease) </w:t>
      </w:r>
      <w:r w:rsidRPr="006D02D7">
        <w:rPr>
          <w:spacing w:val="0"/>
        </w:rPr>
        <w:t xml:space="preserve">is entered into by and between the United States </w:t>
      </w:r>
      <w:r w:rsidR="00B66ADB" w:rsidRPr="006D02D7">
        <w:rPr>
          <w:spacing w:val="0"/>
        </w:rPr>
        <w:t>of America</w:t>
      </w:r>
      <w:r w:rsidR="00816FCD" w:rsidRPr="006D02D7">
        <w:rPr>
          <w:spacing w:val="0"/>
        </w:rPr>
        <w:t xml:space="preserve"> (Lessor)</w:t>
      </w:r>
      <w:r w:rsidRPr="006D02D7">
        <w:rPr>
          <w:spacing w:val="0"/>
        </w:rPr>
        <w:t>, acting through the National Park Service</w:t>
      </w:r>
      <w:r w:rsidR="008B5217" w:rsidRPr="006D02D7">
        <w:rPr>
          <w:spacing w:val="0"/>
        </w:rPr>
        <w:t xml:space="preserve"> (NPS)</w:t>
      </w:r>
      <w:r w:rsidRPr="006D02D7">
        <w:rPr>
          <w:spacing w:val="0"/>
        </w:rPr>
        <w:t xml:space="preserve">, an agency of the United States </w:t>
      </w:r>
      <w:r w:rsidR="00B66ADB" w:rsidRPr="006D02D7">
        <w:rPr>
          <w:spacing w:val="0"/>
        </w:rPr>
        <w:t>Department of the Interior</w:t>
      </w:r>
      <w:r w:rsidRPr="006D02D7">
        <w:rPr>
          <w:spacing w:val="0"/>
        </w:rPr>
        <w:t>, and</w:t>
      </w:r>
      <w:r w:rsidR="00816FCD" w:rsidRPr="006D02D7">
        <w:rPr>
          <w:spacing w:val="0"/>
        </w:rPr>
        <w:t xml:space="preserve"> </w:t>
      </w:r>
      <w:r w:rsidR="00D51234" w:rsidRPr="006D02D7">
        <w:rPr>
          <w:spacing w:val="0"/>
          <w:u w:val="single"/>
        </w:rPr>
        <w:tab/>
      </w:r>
      <w:r w:rsidR="00D51234" w:rsidRPr="006D02D7">
        <w:rPr>
          <w:spacing w:val="0"/>
          <w:u w:val="single"/>
        </w:rPr>
        <w:tab/>
        <w:t xml:space="preserve"> </w:t>
      </w:r>
      <w:r w:rsidRPr="006D02D7">
        <w:rPr>
          <w:spacing w:val="0"/>
        </w:rPr>
        <w:t>(Lessee).</w:t>
      </w:r>
    </w:p>
    <w:p w14:paraId="22E1405A" w14:textId="77777777" w:rsidR="003E2A1C" w:rsidRPr="006D02D7" w:rsidRDefault="003E2A1C" w:rsidP="00412813">
      <w:pPr>
        <w:ind w:left="0" w:right="-14"/>
        <w:rPr>
          <w:spacing w:val="0"/>
        </w:rPr>
      </w:pPr>
    </w:p>
    <w:p w14:paraId="366E7DCF" w14:textId="740D04FA" w:rsidR="003E2A1C" w:rsidRPr="006D02D7" w:rsidRDefault="00E50ACD" w:rsidP="00412813">
      <w:pPr>
        <w:ind w:left="0" w:right="-14"/>
        <w:rPr>
          <w:spacing w:val="0"/>
        </w:rPr>
      </w:pPr>
      <w:r w:rsidRPr="006D02D7">
        <w:rPr>
          <w:b/>
          <w:bCs/>
          <w:spacing w:val="0"/>
        </w:rPr>
        <w:t>WITNESSETH THAT</w:t>
      </w:r>
      <w:r w:rsidRPr="006D02D7">
        <w:rPr>
          <w:spacing w:val="0"/>
        </w:rPr>
        <w:t>:</w:t>
      </w:r>
    </w:p>
    <w:p w14:paraId="47DD421E" w14:textId="77777777" w:rsidR="00F51DE9" w:rsidRPr="006D02D7" w:rsidRDefault="00F51DE9" w:rsidP="00412813">
      <w:pPr>
        <w:ind w:left="0" w:right="-14"/>
        <w:rPr>
          <w:spacing w:val="0"/>
        </w:rPr>
      </w:pPr>
    </w:p>
    <w:p w14:paraId="0E3E6386" w14:textId="733F1A6E" w:rsidR="003E2A1C" w:rsidRPr="006D02D7" w:rsidRDefault="00E50ACD" w:rsidP="00412813">
      <w:pPr>
        <w:ind w:left="0" w:right="-14"/>
        <w:rPr>
          <w:spacing w:val="0"/>
        </w:rPr>
      </w:pPr>
      <w:r w:rsidRPr="006D02D7">
        <w:rPr>
          <w:b/>
          <w:bCs/>
          <w:spacing w:val="0"/>
        </w:rPr>
        <w:t>WHEREAS</w:t>
      </w:r>
      <w:r w:rsidRPr="006D02D7">
        <w:rPr>
          <w:spacing w:val="0"/>
        </w:rPr>
        <w:t xml:space="preserve">, </w:t>
      </w:r>
      <w:r w:rsidR="00CC1D6B" w:rsidRPr="006D02D7">
        <w:rPr>
          <w:spacing w:val="0"/>
        </w:rPr>
        <w:t xml:space="preserve">the NPS administers </w:t>
      </w:r>
      <w:r w:rsidR="00F51DE9" w:rsidRPr="006D02D7">
        <w:rPr>
          <w:spacing w:val="0"/>
          <w:u w:val="single" w:color="000000"/>
        </w:rPr>
        <w:tab/>
      </w:r>
      <w:r w:rsidRPr="006D02D7">
        <w:rPr>
          <w:spacing w:val="0"/>
          <w:highlight w:val="yellow"/>
          <w:u w:val="single"/>
        </w:rPr>
        <w:t>[</w:t>
      </w:r>
      <w:r w:rsidR="006052A6" w:rsidRPr="006D02D7">
        <w:rPr>
          <w:spacing w:val="0"/>
          <w:highlight w:val="yellow"/>
          <w:u w:val="single"/>
        </w:rPr>
        <w:t>N</w:t>
      </w:r>
      <w:r w:rsidRPr="006D02D7">
        <w:rPr>
          <w:spacing w:val="0"/>
          <w:highlight w:val="yellow"/>
          <w:u w:val="single"/>
        </w:rPr>
        <w:t>ame of Park Area]</w:t>
      </w:r>
      <w:r w:rsidRPr="006D02D7">
        <w:rPr>
          <w:spacing w:val="0"/>
          <w:u w:val="single" w:color="000000"/>
        </w:rPr>
        <w:tab/>
      </w:r>
      <w:r w:rsidRPr="006D02D7">
        <w:rPr>
          <w:spacing w:val="0"/>
        </w:rPr>
        <w:t xml:space="preserve"> (Park Area) as a unit of the </w:t>
      </w:r>
      <w:r w:rsidR="00CC1D6B" w:rsidRPr="006D02D7">
        <w:rPr>
          <w:spacing w:val="0"/>
        </w:rPr>
        <w:t>N</w:t>
      </w:r>
      <w:r w:rsidRPr="006D02D7">
        <w:rPr>
          <w:spacing w:val="0"/>
        </w:rPr>
        <w:t xml:space="preserve">ational </w:t>
      </w:r>
      <w:r w:rsidR="00CC1D6B" w:rsidRPr="006D02D7">
        <w:rPr>
          <w:spacing w:val="0"/>
        </w:rPr>
        <w:t>P</w:t>
      </w:r>
      <w:r w:rsidRPr="006D02D7">
        <w:rPr>
          <w:spacing w:val="0"/>
        </w:rPr>
        <w:t xml:space="preserve">ark </w:t>
      </w:r>
      <w:r w:rsidR="00CC1D6B" w:rsidRPr="006D02D7">
        <w:rPr>
          <w:spacing w:val="0"/>
        </w:rPr>
        <w:t>S</w:t>
      </w:r>
      <w:r w:rsidRPr="006D02D7">
        <w:rPr>
          <w:spacing w:val="0"/>
        </w:rPr>
        <w:t>ystem</w:t>
      </w:r>
      <w:r w:rsidR="00CC1D6B" w:rsidRPr="006D02D7">
        <w:rPr>
          <w:spacing w:val="0"/>
        </w:rPr>
        <w:t xml:space="preserve"> in accordance with the NPS Organic Act, Act of Aug. </w:t>
      </w:r>
      <w:r w:rsidR="00D92E73" w:rsidRPr="006D02D7">
        <w:rPr>
          <w:spacing w:val="0"/>
        </w:rPr>
        <w:t>25</w:t>
      </w:r>
      <w:r w:rsidR="00CC1D6B" w:rsidRPr="006D02D7">
        <w:rPr>
          <w:spacing w:val="0"/>
        </w:rPr>
        <w:t xml:space="preserve">, </w:t>
      </w:r>
      <w:r w:rsidR="00D92E73" w:rsidRPr="006D02D7">
        <w:rPr>
          <w:spacing w:val="0"/>
        </w:rPr>
        <w:t xml:space="preserve">1916, </w:t>
      </w:r>
      <w:proofErr w:type="spellStart"/>
      <w:r w:rsidR="00D92E73" w:rsidRPr="006D02D7">
        <w:rPr>
          <w:spacing w:val="0"/>
        </w:rPr>
        <w:t>ch.</w:t>
      </w:r>
      <w:proofErr w:type="spellEnd"/>
      <w:r w:rsidR="00D92E73" w:rsidRPr="006D02D7">
        <w:rPr>
          <w:spacing w:val="0"/>
        </w:rPr>
        <w:t xml:space="preserve"> 408, 39 Stat. 535, </w:t>
      </w:r>
      <w:r w:rsidR="000C2370" w:rsidRPr="006D02D7">
        <w:rPr>
          <w:spacing w:val="0"/>
        </w:rPr>
        <w:t xml:space="preserve">codified </w:t>
      </w:r>
      <w:r w:rsidR="00D92E73" w:rsidRPr="006D02D7">
        <w:rPr>
          <w:spacing w:val="0"/>
        </w:rPr>
        <w:t>as amended</w:t>
      </w:r>
      <w:r w:rsidR="000C2370" w:rsidRPr="006D02D7">
        <w:rPr>
          <w:spacing w:val="0"/>
        </w:rPr>
        <w:t xml:space="preserve"> in scattered sections of 54 U.S.C.</w:t>
      </w:r>
      <w:r w:rsidR="00630091" w:rsidRPr="006D02D7">
        <w:rPr>
          <w:spacing w:val="0"/>
        </w:rPr>
        <w:t xml:space="preserve">; </w:t>
      </w:r>
      <w:r w:rsidR="00D92E73" w:rsidRPr="006D02D7">
        <w:rPr>
          <w:spacing w:val="0"/>
        </w:rPr>
        <w:t>other laws applicable generally to units of the National Park System</w:t>
      </w:r>
      <w:r w:rsidR="00630091" w:rsidRPr="006D02D7">
        <w:rPr>
          <w:spacing w:val="0"/>
        </w:rPr>
        <w:t>;</w:t>
      </w:r>
      <w:r w:rsidR="000C2370" w:rsidRPr="006D02D7">
        <w:rPr>
          <w:spacing w:val="0"/>
        </w:rPr>
        <w:t xml:space="preserve"> and any laws applicable specifically to </w:t>
      </w:r>
      <w:r w:rsidR="000C2370" w:rsidRPr="006D02D7">
        <w:rPr>
          <w:spacing w:val="0"/>
          <w:highlight w:val="yellow"/>
        </w:rPr>
        <w:t>[Name of Park Area]</w:t>
      </w:r>
      <w:r w:rsidRPr="006D02D7">
        <w:rPr>
          <w:spacing w:val="0"/>
        </w:rPr>
        <w:t>;</w:t>
      </w:r>
    </w:p>
    <w:p w14:paraId="0A7CD15E" w14:textId="77777777" w:rsidR="00F51DE9" w:rsidRPr="006D02D7" w:rsidRDefault="00F51DE9" w:rsidP="00412813">
      <w:pPr>
        <w:ind w:left="0" w:right="-14"/>
        <w:rPr>
          <w:spacing w:val="0"/>
        </w:rPr>
      </w:pPr>
    </w:p>
    <w:p w14:paraId="3E95AEB6" w14:textId="6F36EB15" w:rsidR="003E2A1C" w:rsidRPr="006D02D7" w:rsidRDefault="00E50ACD" w:rsidP="00412813">
      <w:pPr>
        <w:ind w:left="0" w:right="-14"/>
        <w:rPr>
          <w:spacing w:val="0"/>
        </w:rPr>
      </w:pPr>
      <w:r w:rsidRPr="006D02D7">
        <w:rPr>
          <w:b/>
          <w:bCs/>
          <w:spacing w:val="0"/>
        </w:rPr>
        <w:t>WHEREAS</w:t>
      </w:r>
      <w:r w:rsidRPr="006D02D7">
        <w:rPr>
          <w:spacing w:val="0"/>
        </w:rPr>
        <w:t>, the Park Area contains property that has been determined suitable for leasing under</w:t>
      </w:r>
      <w:r w:rsidR="0007740C" w:rsidRPr="006D02D7">
        <w:rPr>
          <w:spacing w:val="0"/>
        </w:rPr>
        <w:t xml:space="preserve"> </w:t>
      </w:r>
      <w:r w:rsidR="00A36DFB" w:rsidRPr="006D02D7">
        <w:rPr>
          <w:spacing w:val="0"/>
        </w:rPr>
        <w:t xml:space="preserve">Part 18 of Title </w:t>
      </w:r>
      <w:r w:rsidRPr="006D02D7">
        <w:rPr>
          <w:spacing w:val="0"/>
        </w:rPr>
        <w:t xml:space="preserve">36 </w:t>
      </w:r>
      <w:r w:rsidR="00A36DFB" w:rsidRPr="006D02D7">
        <w:rPr>
          <w:spacing w:val="0"/>
        </w:rPr>
        <w:t xml:space="preserve">of the </w:t>
      </w:r>
      <w:r w:rsidRPr="006D02D7">
        <w:rPr>
          <w:spacing w:val="0"/>
        </w:rPr>
        <w:t>Code of Federal Regulations;</w:t>
      </w:r>
    </w:p>
    <w:p w14:paraId="0F5C58A8" w14:textId="77777777" w:rsidR="00F51DE9" w:rsidRPr="006D02D7" w:rsidRDefault="00F51DE9" w:rsidP="00412813">
      <w:pPr>
        <w:ind w:left="0" w:right="-14"/>
        <w:rPr>
          <w:spacing w:val="0"/>
        </w:rPr>
      </w:pPr>
    </w:p>
    <w:p w14:paraId="64C1E505" w14:textId="1EC60370" w:rsidR="003E2A1C" w:rsidRPr="006D02D7" w:rsidRDefault="00E50ACD" w:rsidP="00412813">
      <w:pPr>
        <w:ind w:left="0" w:right="-14"/>
        <w:rPr>
          <w:spacing w:val="0"/>
        </w:rPr>
      </w:pPr>
      <w:r w:rsidRPr="006D02D7">
        <w:rPr>
          <w:b/>
          <w:bCs/>
          <w:spacing w:val="0"/>
        </w:rPr>
        <w:t>WHEREAS</w:t>
      </w:r>
      <w:r w:rsidRPr="006D02D7">
        <w:rPr>
          <w:spacing w:val="0"/>
        </w:rPr>
        <w:t>, the Lessor has determined that the use and occupancy of the property that is made available under this Lease is consistent with the Park Area</w:t>
      </w:r>
      <w:r w:rsidR="00C612C5" w:rsidRPr="006D02D7">
        <w:rPr>
          <w:spacing w:val="0"/>
        </w:rPr>
        <w:t>’</w:t>
      </w:r>
      <w:r w:rsidRPr="006D02D7">
        <w:rPr>
          <w:spacing w:val="0"/>
        </w:rPr>
        <w:t>s General Management Plan and the requirements of Part 18 of Title 36 of the Code of Federal Regulations; and</w:t>
      </w:r>
    </w:p>
    <w:p w14:paraId="7D7BCF4C" w14:textId="77777777" w:rsidR="00F51DE9" w:rsidRPr="006D02D7" w:rsidRDefault="00F51DE9" w:rsidP="00412813">
      <w:pPr>
        <w:ind w:left="0" w:right="-14"/>
        <w:rPr>
          <w:spacing w:val="0"/>
        </w:rPr>
      </w:pPr>
    </w:p>
    <w:p w14:paraId="11CC98B0" w14:textId="77777777" w:rsidR="003E2A1C" w:rsidRPr="006D02D7" w:rsidRDefault="00E50ACD" w:rsidP="00412813">
      <w:pPr>
        <w:ind w:left="0" w:right="-14"/>
        <w:rPr>
          <w:spacing w:val="0"/>
        </w:rPr>
      </w:pPr>
      <w:r w:rsidRPr="006D02D7">
        <w:rPr>
          <w:b/>
          <w:bCs/>
          <w:spacing w:val="0"/>
        </w:rPr>
        <w:t>WHEREAS</w:t>
      </w:r>
      <w:r w:rsidRPr="006D02D7">
        <w:rPr>
          <w:spacing w:val="0"/>
        </w:rPr>
        <w:t>, the Lessee desires to lease the property on the terms and conditions set forth in this</w:t>
      </w:r>
    </w:p>
    <w:p w14:paraId="710A5800" w14:textId="28E573C0" w:rsidR="003E2A1C" w:rsidRPr="006D02D7" w:rsidRDefault="00E50ACD" w:rsidP="00412813">
      <w:pPr>
        <w:ind w:left="0" w:right="-14"/>
        <w:rPr>
          <w:spacing w:val="0"/>
        </w:rPr>
      </w:pPr>
      <w:r w:rsidRPr="006D02D7">
        <w:rPr>
          <w:spacing w:val="0"/>
        </w:rPr>
        <w:t>Lease</w:t>
      </w:r>
      <w:r w:rsidR="00170004" w:rsidRPr="006D02D7">
        <w:rPr>
          <w:spacing w:val="0"/>
        </w:rPr>
        <w:t>.</w:t>
      </w:r>
    </w:p>
    <w:p w14:paraId="41C0E5C2" w14:textId="77777777" w:rsidR="00F10E15" w:rsidRPr="006D02D7" w:rsidRDefault="00F10E15" w:rsidP="00412813">
      <w:pPr>
        <w:ind w:left="0" w:right="-14"/>
        <w:rPr>
          <w:spacing w:val="0"/>
        </w:rPr>
      </w:pPr>
    </w:p>
    <w:p w14:paraId="3D44D4F7" w14:textId="684D376B" w:rsidR="00C36238" w:rsidRPr="006D02D7" w:rsidRDefault="00C36238" w:rsidP="00412813">
      <w:pPr>
        <w:ind w:left="0" w:right="-14"/>
        <w:rPr>
          <w:spacing w:val="0"/>
          <w:highlight w:val="yellow"/>
        </w:rPr>
      </w:pPr>
      <w:r w:rsidRPr="006D02D7">
        <w:rPr>
          <w:spacing w:val="0"/>
          <w:highlight w:val="yellow"/>
        </w:rPr>
        <w:t>[</w:t>
      </w:r>
      <w:r w:rsidR="003C7840" w:rsidRPr="006D02D7">
        <w:rPr>
          <w:spacing w:val="0"/>
          <w:highlight w:val="yellow"/>
        </w:rPr>
        <w:t>I</w:t>
      </w:r>
      <w:r w:rsidRPr="006D02D7">
        <w:rPr>
          <w:spacing w:val="0"/>
          <w:highlight w:val="yellow"/>
        </w:rPr>
        <w:t xml:space="preserve">nclude additional WHEREAS </w:t>
      </w:r>
      <w:r w:rsidR="00F11FEC" w:rsidRPr="006D02D7">
        <w:rPr>
          <w:spacing w:val="0"/>
          <w:highlight w:val="yellow"/>
        </w:rPr>
        <w:t>clauses</w:t>
      </w:r>
      <w:r w:rsidRPr="006D02D7">
        <w:rPr>
          <w:spacing w:val="0"/>
          <w:highlight w:val="yellow"/>
        </w:rPr>
        <w:t xml:space="preserve"> as appropriate to describe the background and rationale for entering into this Lease</w:t>
      </w:r>
      <w:r w:rsidR="00057921" w:rsidRPr="006D02D7">
        <w:rPr>
          <w:spacing w:val="0"/>
          <w:highlight w:val="yellow"/>
        </w:rPr>
        <w:t>, including</w:t>
      </w:r>
      <w:r w:rsidRPr="006D02D7">
        <w:rPr>
          <w:spacing w:val="0"/>
          <w:highlight w:val="yellow"/>
        </w:rPr>
        <w:t xml:space="preserve"> any unique determinations or authorities that may have been relied upon as justification</w:t>
      </w:r>
      <w:r w:rsidR="001C396A" w:rsidRPr="006D02D7">
        <w:rPr>
          <w:spacing w:val="0"/>
          <w:highlight w:val="yellow"/>
        </w:rPr>
        <w:t>.</w:t>
      </w:r>
      <w:r w:rsidRPr="006D02D7">
        <w:rPr>
          <w:spacing w:val="0"/>
          <w:highlight w:val="yellow"/>
        </w:rPr>
        <w:t>]</w:t>
      </w:r>
    </w:p>
    <w:p w14:paraId="34DEDD74" w14:textId="77777777" w:rsidR="00F51DE9" w:rsidRPr="006D02D7" w:rsidRDefault="00F51DE9" w:rsidP="00412813">
      <w:pPr>
        <w:ind w:left="0" w:right="-14"/>
        <w:rPr>
          <w:spacing w:val="0"/>
        </w:rPr>
      </w:pPr>
    </w:p>
    <w:p w14:paraId="0C0C4E4A" w14:textId="0520BF4A" w:rsidR="003E2A1C" w:rsidRPr="006D02D7" w:rsidRDefault="00E50ACD" w:rsidP="0039112D">
      <w:pPr>
        <w:ind w:left="0"/>
        <w:rPr>
          <w:spacing w:val="0"/>
        </w:rPr>
      </w:pPr>
      <w:r w:rsidRPr="006D02D7">
        <w:rPr>
          <w:b/>
          <w:bCs/>
          <w:spacing w:val="0"/>
        </w:rPr>
        <w:t>NOW THEREFORE</w:t>
      </w:r>
      <w:r w:rsidRPr="006D02D7">
        <w:rPr>
          <w:spacing w:val="0"/>
        </w:rPr>
        <w:t xml:space="preserve">, in consideration of their mutual promises, the Lessor and </w:t>
      </w:r>
      <w:r w:rsidR="004F3DAE" w:rsidRPr="006D02D7">
        <w:rPr>
          <w:spacing w:val="0"/>
        </w:rPr>
        <w:t xml:space="preserve">the </w:t>
      </w:r>
      <w:r w:rsidRPr="006D02D7">
        <w:rPr>
          <w:spacing w:val="0"/>
        </w:rPr>
        <w:t xml:space="preserve">Lessee hereby agree </w:t>
      </w:r>
      <w:r w:rsidR="007D4641" w:rsidRPr="006D02D7">
        <w:rPr>
          <w:spacing w:val="0"/>
        </w:rPr>
        <w:t xml:space="preserve">to </w:t>
      </w:r>
      <w:r w:rsidRPr="006D02D7">
        <w:rPr>
          <w:spacing w:val="0"/>
        </w:rPr>
        <w:t xml:space="preserve">the following </w:t>
      </w:r>
      <w:r w:rsidR="000C2370" w:rsidRPr="006D02D7">
        <w:rPr>
          <w:spacing w:val="0"/>
        </w:rPr>
        <w:t xml:space="preserve">terms </w:t>
      </w:r>
      <w:r w:rsidR="008C2F98" w:rsidRPr="006D02D7">
        <w:rPr>
          <w:spacing w:val="0"/>
        </w:rPr>
        <w:t xml:space="preserve">and conditions: </w:t>
      </w:r>
    </w:p>
    <w:p w14:paraId="4F2413FF" w14:textId="77777777" w:rsidR="00F51DE9" w:rsidRPr="006D02D7" w:rsidRDefault="00F51DE9" w:rsidP="0039112D">
      <w:pPr>
        <w:ind w:left="0"/>
        <w:rPr>
          <w:spacing w:val="0"/>
        </w:rPr>
      </w:pPr>
    </w:p>
    <w:p w14:paraId="7FF1C411" w14:textId="2E4EC149" w:rsidR="00AE138D" w:rsidRPr="006D02D7" w:rsidRDefault="0092235B" w:rsidP="0092235B">
      <w:pPr>
        <w:pStyle w:val="ListParagraph"/>
        <w:ind w:left="0"/>
        <w:rPr>
          <w:spacing w:val="0"/>
        </w:rPr>
      </w:pPr>
      <w:r w:rsidRPr="006D02D7">
        <w:rPr>
          <w:b/>
          <w:bCs/>
          <w:spacing w:val="0"/>
          <w:position w:val="-1"/>
        </w:rPr>
        <w:t xml:space="preserve">1.  </w:t>
      </w:r>
      <w:r w:rsidR="00C41067" w:rsidRPr="006D02D7">
        <w:rPr>
          <w:b/>
          <w:bCs/>
          <w:spacing w:val="0"/>
          <w:position w:val="-1"/>
        </w:rPr>
        <w:t>Term of Lease</w:t>
      </w:r>
      <w:r w:rsidR="00C41067" w:rsidRPr="006D02D7">
        <w:rPr>
          <w:spacing w:val="0"/>
          <w:position w:val="-1"/>
        </w:rPr>
        <w:t xml:space="preserve">.  The term of this </w:t>
      </w:r>
      <w:r w:rsidR="00C41067" w:rsidRPr="005F7480">
        <w:rPr>
          <w:spacing w:val="0"/>
          <w:position w:val="-1"/>
        </w:rPr>
        <w:t>lease</w:t>
      </w:r>
      <w:r w:rsidR="005A0ECB" w:rsidRPr="005F7480">
        <w:rPr>
          <w:spacing w:val="0"/>
          <w:position w:val="-1"/>
        </w:rPr>
        <w:t xml:space="preserve"> </w:t>
      </w:r>
      <w:r w:rsidR="005A0ECB" w:rsidRPr="001F78C3">
        <w:rPr>
          <w:spacing w:val="0"/>
          <w:position w:val="-1"/>
        </w:rPr>
        <w:t>(Lease Term)</w:t>
      </w:r>
      <w:r w:rsidR="00C41067" w:rsidRPr="006D02D7">
        <w:rPr>
          <w:spacing w:val="0"/>
          <w:position w:val="-1"/>
        </w:rPr>
        <w:t xml:space="preserve"> </w:t>
      </w:r>
      <w:r w:rsidR="00973B36" w:rsidRPr="006D02D7">
        <w:rPr>
          <w:spacing w:val="0"/>
          <w:position w:val="-1"/>
        </w:rPr>
        <w:t>will</w:t>
      </w:r>
      <w:r w:rsidR="00C41067" w:rsidRPr="006D02D7">
        <w:rPr>
          <w:spacing w:val="0"/>
          <w:position w:val="-1"/>
        </w:rPr>
        <w:t xml:space="preserve"> be for a period of</w:t>
      </w:r>
      <w:r w:rsidR="008C2F98" w:rsidRPr="006D02D7">
        <w:rPr>
          <w:spacing w:val="0"/>
          <w:position w:val="-1"/>
        </w:rPr>
        <w:t xml:space="preserve"> </w:t>
      </w:r>
      <w:r w:rsidR="008C2F98" w:rsidRPr="006D02D7">
        <w:rPr>
          <w:spacing w:val="0"/>
          <w:position w:val="-1"/>
          <w:u w:val="single"/>
        </w:rPr>
        <w:tab/>
      </w:r>
      <w:r w:rsidR="008C2F98" w:rsidRPr="006D02D7">
        <w:rPr>
          <w:spacing w:val="0"/>
          <w:position w:val="-1"/>
          <w:u w:val="single"/>
        </w:rPr>
        <w:tab/>
      </w:r>
      <w:r w:rsidR="008C2F98" w:rsidRPr="006D02D7">
        <w:rPr>
          <w:spacing w:val="0"/>
          <w:position w:val="-1"/>
        </w:rPr>
        <w:t xml:space="preserve"> days </w:t>
      </w:r>
      <w:r w:rsidR="00C41067" w:rsidRPr="006D02D7">
        <w:rPr>
          <w:spacing w:val="0"/>
          <w:position w:val="-1"/>
        </w:rPr>
        <w:t>commencing on</w:t>
      </w:r>
      <w:r w:rsidR="008C2F98" w:rsidRPr="006D02D7">
        <w:rPr>
          <w:spacing w:val="0"/>
          <w:position w:val="-1"/>
        </w:rPr>
        <w:t xml:space="preserve"> </w:t>
      </w:r>
      <w:r w:rsidR="008C2F98" w:rsidRPr="006D02D7">
        <w:rPr>
          <w:spacing w:val="0"/>
          <w:position w:val="-1"/>
          <w:u w:val="single"/>
        </w:rPr>
        <w:tab/>
      </w:r>
      <w:r w:rsidR="008C2F98" w:rsidRPr="006D02D7">
        <w:rPr>
          <w:spacing w:val="0"/>
          <w:position w:val="-1"/>
          <w:u w:val="single"/>
        </w:rPr>
        <w:tab/>
      </w:r>
      <w:r w:rsidR="00140EEF" w:rsidRPr="006D02D7">
        <w:rPr>
          <w:spacing w:val="0"/>
          <w:position w:val="-1"/>
        </w:rPr>
        <w:t xml:space="preserve"> (Commencement Date) </w:t>
      </w:r>
      <w:r w:rsidR="00C41067" w:rsidRPr="006D02D7">
        <w:rPr>
          <w:spacing w:val="0"/>
          <w:position w:val="-1"/>
        </w:rPr>
        <w:t>and expiring on</w:t>
      </w:r>
      <w:r w:rsidR="00C41067" w:rsidRPr="006D02D7">
        <w:rPr>
          <w:spacing w:val="0"/>
          <w:position w:val="-1"/>
          <w:u w:val="single"/>
        </w:rPr>
        <w:tab/>
      </w:r>
      <w:r w:rsidR="00140EEF" w:rsidRPr="006D02D7">
        <w:rPr>
          <w:spacing w:val="0"/>
          <w:position w:val="-1"/>
          <w:u w:val="single"/>
        </w:rPr>
        <w:tab/>
      </w:r>
      <w:r w:rsidR="00140EEF" w:rsidRPr="006D02D7">
        <w:rPr>
          <w:spacing w:val="0"/>
          <w:position w:val="-1"/>
        </w:rPr>
        <w:t xml:space="preserve"> (Expiration Date)</w:t>
      </w:r>
      <w:r w:rsidR="002645B9" w:rsidRPr="006D02D7">
        <w:rPr>
          <w:spacing w:val="0"/>
          <w:position w:val="-1"/>
        </w:rPr>
        <w:t xml:space="preserve"> </w:t>
      </w:r>
      <w:r w:rsidR="002645B9" w:rsidRPr="006D02D7">
        <w:rPr>
          <w:spacing w:val="0"/>
        </w:rPr>
        <w:t>or ending on such earlier date as this Lease may be terminated in accordance with its terms (Termination Date)</w:t>
      </w:r>
      <w:r w:rsidR="00C41067" w:rsidRPr="006D02D7">
        <w:rPr>
          <w:spacing w:val="0"/>
          <w:position w:val="-1"/>
        </w:rPr>
        <w:t>.</w:t>
      </w:r>
    </w:p>
    <w:p w14:paraId="78FBB536" w14:textId="77777777" w:rsidR="00AE138D" w:rsidRPr="006D02D7" w:rsidRDefault="00AE138D" w:rsidP="00032E03">
      <w:pPr>
        <w:ind w:left="0"/>
        <w:rPr>
          <w:spacing w:val="0"/>
        </w:rPr>
      </w:pPr>
    </w:p>
    <w:p w14:paraId="1EDCBDAD" w14:textId="77777777" w:rsidR="00EB333D" w:rsidRPr="006D02D7" w:rsidRDefault="00C41067" w:rsidP="00032E03">
      <w:pPr>
        <w:ind w:left="0" w:right="1174"/>
        <w:rPr>
          <w:spacing w:val="0"/>
        </w:rPr>
      </w:pPr>
      <w:r w:rsidRPr="006D02D7">
        <w:rPr>
          <w:b/>
          <w:bCs/>
          <w:spacing w:val="0"/>
        </w:rPr>
        <w:t>2.  Description of Premises</w:t>
      </w:r>
      <w:r w:rsidRPr="006D02D7">
        <w:rPr>
          <w:spacing w:val="0"/>
        </w:rPr>
        <w:t xml:space="preserve">.  The leased property (Premises) is described as follows: </w:t>
      </w:r>
    </w:p>
    <w:p w14:paraId="6C66E80B" w14:textId="77777777" w:rsidR="00EB333D" w:rsidRPr="006D02D7" w:rsidRDefault="00EB333D" w:rsidP="00032E03">
      <w:pPr>
        <w:ind w:left="0" w:right="1174"/>
        <w:rPr>
          <w:spacing w:val="0"/>
        </w:rPr>
      </w:pPr>
    </w:p>
    <w:p w14:paraId="6B63CE54" w14:textId="15655B29" w:rsidR="00AE138D" w:rsidRPr="006D02D7" w:rsidRDefault="00C41067" w:rsidP="00032E03">
      <w:pPr>
        <w:ind w:left="0" w:right="1174"/>
        <w:rPr>
          <w:spacing w:val="0"/>
        </w:rPr>
      </w:pPr>
      <w:r w:rsidRPr="006D02D7">
        <w:rPr>
          <w:spacing w:val="0"/>
          <w:highlight w:val="yellow"/>
        </w:rPr>
        <w:t>[Insert description of the Premises.]</w:t>
      </w:r>
    </w:p>
    <w:p w14:paraId="6EEF5424" w14:textId="77777777" w:rsidR="00AE138D" w:rsidRPr="006D02D7" w:rsidRDefault="00AE138D" w:rsidP="00032E03">
      <w:pPr>
        <w:ind w:left="0"/>
        <w:rPr>
          <w:spacing w:val="0"/>
        </w:rPr>
      </w:pPr>
    </w:p>
    <w:p w14:paraId="5917B6C6" w14:textId="1E59E543" w:rsidR="00EB333D" w:rsidRPr="006D02D7" w:rsidRDefault="00C41067" w:rsidP="00EB333D">
      <w:pPr>
        <w:ind w:left="0"/>
        <w:rPr>
          <w:spacing w:val="0"/>
        </w:rPr>
      </w:pPr>
      <w:r w:rsidRPr="006D02D7">
        <w:rPr>
          <w:b/>
          <w:bCs/>
          <w:spacing w:val="0"/>
        </w:rPr>
        <w:t>3.  Use of the Premises</w:t>
      </w:r>
      <w:r w:rsidRPr="006D02D7">
        <w:rPr>
          <w:spacing w:val="0"/>
        </w:rPr>
        <w:t xml:space="preserve">.  The Lessee may </w:t>
      </w:r>
      <w:r w:rsidR="00902ABB" w:rsidRPr="005F7480">
        <w:rPr>
          <w:spacing w:val="0"/>
        </w:rPr>
        <w:t xml:space="preserve">use </w:t>
      </w:r>
      <w:r w:rsidRPr="005F7480">
        <w:rPr>
          <w:spacing w:val="0"/>
        </w:rPr>
        <w:t>the</w:t>
      </w:r>
      <w:r w:rsidRPr="006D02D7">
        <w:rPr>
          <w:spacing w:val="0"/>
        </w:rPr>
        <w:t xml:space="preserve"> Premises only for the following purposes: </w:t>
      </w:r>
      <w:bookmarkStart w:id="2" w:name="_Toc54110279"/>
      <w:bookmarkStart w:id="3" w:name="_Toc72480945"/>
    </w:p>
    <w:p w14:paraId="0B674AF0" w14:textId="77777777" w:rsidR="00EB333D" w:rsidRPr="006D02D7" w:rsidRDefault="00EB333D" w:rsidP="00EB333D">
      <w:pPr>
        <w:ind w:left="0"/>
        <w:rPr>
          <w:spacing w:val="0"/>
          <w:highlight w:val="yellow"/>
        </w:rPr>
      </w:pPr>
    </w:p>
    <w:p w14:paraId="7DF4A285" w14:textId="7DCBB838" w:rsidR="003E2A1C" w:rsidRPr="006D02D7" w:rsidRDefault="00E50ACD" w:rsidP="00EB333D">
      <w:pPr>
        <w:ind w:left="0"/>
        <w:rPr>
          <w:spacing w:val="0"/>
        </w:rPr>
      </w:pPr>
      <w:r w:rsidRPr="006D02D7">
        <w:rPr>
          <w:spacing w:val="0"/>
          <w:highlight w:val="yellow"/>
        </w:rPr>
        <w:t>[Describe authorized uses.]</w:t>
      </w:r>
    </w:p>
    <w:p w14:paraId="2D0BC1DA" w14:textId="77777777" w:rsidR="006669C3" w:rsidRPr="006D02D7" w:rsidRDefault="006669C3" w:rsidP="00032E03">
      <w:pPr>
        <w:ind w:left="0"/>
        <w:rPr>
          <w:spacing w:val="0"/>
        </w:rPr>
      </w:pPr>
    </w:p>
    <w:p w14:paraId="46CC128E" w14:textId="4F29DACB" w:rsidR="00EB333D" w:rsidRPr="006D02D7" w:rsidRDefault="00C41067" w:rsidP="00032E03">
      <w:pPr>
        <w:ind w:left="0" w:right="2132"/>
        <w:rPr>
          <w:spacing w:val="0"/>
        </w:rPr>
      </w:pPr>
      <w:r w:rsidRPr="006D02D7">
        <w:rPr>
          <w:b/>
          <w:bCs/>
          <w:spacing w:val="0"/>
        </w:rPr>
        <w:t xml:space="preserve">4. </w:t>
      </w:r>
      <w:r w:rsidR="00CA63E5" w:rsidRPr="006D02D7">
        <w:rPr>
          <w:rStyle w:val="Heading2Char"/>
          <w:spacing w:val="0"/>
          <w:szCs w:val="22"/>
        </w:rPr>
        <w:t xml:space="preserve"> Rent</w:t>
      </w:r>
      <w:bookmarkEnd w:id="2"/>
      <w:bookmarkEnd w:id="3"/>
      <w:r w:rsidRPr="006D02D7">
        <w:rPr>
          <w:b/>
          <w:bCs/>
          <w:spacing w:val="0"/>
        </w:rPr>
        <w:t xml:space="preserve">.  </w:t>
      </w:r>
      <w:r w:rsidRPr="006D02D7">
        <w:rPr>
          <w:spacing w:val="0"/>
        </w:rPr>
        <w:t xml:space="preserve">The Lessee </w:t>
      </w:r>
      <w:r w:rsidR="00A75BA0" w:rsidRPr="006D02D7">
        <w:rPr>
          <w:spacing w:val="0"/>
        </w:rPr>
        <w:t>must</w:t>
      </w:r>
      <w:r w:rsidRPr="006D02D7">
        <w:rPr>
          <w:spacing w:val="0"/>
        </w:rPr>
        <w:t xml:space="preserve"> pay to the Lessor rent in the following amounts: </w:t>
      </w:r>
    </w:p>
    <w:p w14:paraId="34BC6878" w14:textId="77777777" w:rsidR="00EB333D" w:rsidRPr="006D02D7" w:rsidRDefault="00EB333D" w:rsidP="00032E03">
      <w:pPr>
        <w:ind w:left="0" w:right="2132"/>
        <w:rPr>
          <w:spacing w:val="0"/>
        </w:rPr>
      </w:pPr>
    </w:p>
    <w:p w14:paraId="286E46D9" w14:textId="1DF0AA27" w:rsidR="00AE138D" w:rsidRPr="006D02D7" w:rsidRDefault="00C41067" w:rsidP="00032E03">
      <w:pPr>
        <w:ind w:left="0" w:right="2132"/>
        <w:rPr>
          <w:spacing w:val="0"/>
        </w:rPr>
      </w:pPr>
      <w:r w:rsidRPr="006D02D7">
        <w:rPr>
          <w:spacing w:val="0"/>
          <w:highlight w:val="yellow"/>
        </w:rPr>
        <w:t>[Insert amount of rent and payment dates.]</w:t>
      </w:r>
    </w:p>
    <w:p w14:paraId="29A0B033" w14:textId="77777777" w:rsidR="00AE138D" w:rsidRPr="006D02D7" w:rsidRDefault="00AE138D" w:rsidP="00032E03">
      <w:pPr>
        <w:ind w:left="0"/>
        <w:rPr>
          <w:spacing w:val="0"/>
        </w:rPr>
      </w:pPr>
    </w:p>
    <w:p w14:paraId="20936949" w14:textId="3AB7BA77" w:rsidR="00EB333D" w:rsidRPr="006D02D7" w:rsidRDefault="00C41067" w:rsidP="00032E03">
      <w:pPr>
        <w:ind w:left="0" w:right="1192"/>
        <w:rPr>
          <w:spacing w:val="0"/>
        </w:rPr>
      </w:pPr>
      <w:r w:rsidRPr="006D02D7">
        <w:rPr>
          <w:b/>
          <w:bCs/>
          <w:spacing w:val="0"/>
        </w:rPr>
        <w:t>5.  Park Area Conditions</w:t>
      </w:r>
      <w:r w:rsidRPr="006D02D7">
        <w:rPr>
          <w:spacing w:val="0"/>
        </w:rPr>
        <w:t xml:space="preserve">.  This Lease is subject to the following special conditions: </w:t>
      </w:r>
    </w:p>
    <w:p w14:paraId="355A4382" w14:textId="77777777" w:rsidR="00EB333D" w:rsidRPr="006D02D7" w:rsidRDefault="00EB333D" w:rsidP="00032E03">
      <w:pPr>
        <w:ind w:left="0" w:right="1192"/>
        <w:rPr>
          <w:spacing w:val="0"/>
        </w:rPr>
      </w:pPr>
    </w:p>
    <w:p w14:paraId="1494654E" w14:textId="523AD06A" w:rsidR="00AE138D" w:rsidRPr="006D02D7" w:rsidRDefault="00C41067" w:rsidP="00032E03">
      <w:pPr>
        <w:ind w:left="0" w:right="1192"/>
        <w:rPr>
          <w:spacing w:val="0"/>
        </w:rPr>
      </w:pPr>
      <w:r w:rsidRPr="006D02D7">
        <w:rPr>
          <w:spacing w:val="0"/>
          <w:highlight w:val="yellow"/>
        </w:rPr>
        <w:t xml:space="preserve">[Specify special park area conditions, e.g., operational requirements, special </w:t>
      </w:r>
      <w:r w:rsidRPr="006D02D7">
        <w:rPr>
          <w:spacing w:val="0"/>
          <w:position w:val="-1"/>
          <w:highlight w:val="yellow"/>
        </w:rPr>
        <w:t>maintenance requirements, etc. If there are none, enter “None” to so indicate.]</w:t>
      </w:r>
    </w:p>
    <w:p w14:paraId="1BFF0D79" w14:textId="77777777" w:rsidR="00AE138D" w:rsidRPr="006D02D7" w:rsidRDefault="00AE138D" w:rsidP="00032E03">
      <w:pPr>
        <w:ind w:left="0"/>
        <w:rPr>
          <w:spacing w:val="0"/>
        </w:rPr>
      </w:pPr>
    </w:p>
    <w:p w14:paraId="698EF46C" w14:textId="3D83DBC3" w:rsidR="00032E03" w:rsidRPr="006D02D7" w:rsidRDefault="00C41067" w:rsidP="00314B58">
      <w:pPr>
        <w:ind w:left="0" w:right="57"/>
        <w:rPr>
          <w:spacing w:val="0"/>
          <w:sz w:val="24"/>
          <w:szCs w:val="24"/>
        </w:rPr>
      </w:pPr>
      <w:r w:rsidRPr="006D02D7">
        <w:rPr>
          <w:b/>
          <w:bCs/>
          <w:spacing w:val="0"/>
        </w:rPr>
        <w:t>6.  General Terms and Conditions</w:t>
      </w:r>
      <w:r w:rsidRPr="006D02D7">
        <w:rPr>
          <w:spacing w:val="0"/>
        </w:rPr>
        <w:t>. This Lease is subject to the General Terms and Conditions contained in Exhibit A to this Lease, hereby incorporated</w:t>
      </w:r>
      <w:r w:rsidR="00CA63E5" w:rsidRPr="006D02D7">
        <w:rPr>
          <w:spacing w:val="0"/>
        </w:rPr>
        <w:t xml:space="preserve"> by </w:t>
      </w:r>
      <w:r w:rsidRPr="006D02D7">
        <w:rPr>
          <w:spacing w:val="0"/>
        </w:rPr>
        <w:t>reference.</w:t>
      </w:r>
      <w:r w:rsidR="00032E03" w:rsidRPr="006D02D7">
        <w:rPr>
          <w:spacing w:val="0"/>
          <w:sz w:val="24"/>
          <w:szCs w:val="24"/>
        </w:rPr>
        <w:br w:type="page"/>
      </w:r>
    </w:p>
    <w:p w14:paraId="6F63D4FF" w14:textId="77777777" w:rsidR="00AE138D" w:rsidRPr="006D02D7" w:rsidRDefault="00AE138D" w:rsidP="00032E03">
      <w:pPr>
        <w:ind w:left="0" w:right="57"/>
        <w:rPr>
          <w:spacing w:val="0"/>
          <w:sz w:val="24"/>
          <w:szCs w:val="24"/>
        </w:rPr>
      </w:pPr>
    </w:p>
    <w:p w14:paraId="63AD72E8" w14:textId="3E68AC1C" w:rsidR="00032E03" w:rsidRPr="006D02D7" w:rsidRDefault="00032E03" w:rsidP="00032E03">
      <w:pPr>
        <w:ind w:left="0"/>
        <w:rPr>
          <w:spacing w:val="0"/>
        </w:rPr>
      </w:pPr>
      <w:r w:rsidRPr="006D02D7">
        <w:rPr>
          <w:b/>
          <w:bCs/>
          <w:spacing w:val="0"/>
        </w:rPr>
        <w:t>IN WITNESS WHEREOF</w:t>
      </w:r>
      <w:r w:rsidRPr="006D02D7">
        <w:rPr>
          <w:spacing w:val="0"/>
        </w:rPr>
        <w:t xml:space="preserve">, the, Regional </w:t>
      </w:r>
      <w:proofErr w:type="gramStart"/>
      <w:r w:rsidRPr="006D02D7">
        <w:rPr>
          <w:spacing w:val="0"/>
        </w:rPr>
        <w:t>Director</w:t>
      </w:r>
      <w:r w:rsidRPr="006D02D7">
        <w:rPr>
          <w:spacing w:val="0"/>
          <w:highlight w:val="yellow"/>
        </w:rPr>
        <w:t xml:space="preserve">, </w:t>
      </w:r>
      <w:r w:rsidRPr="006D02D7">
        <w:rPr>
          <w:spacing w:val="0"/>
          <w:highlight w:val="yellow"/>
          <w:u w:val="single" w:color="000000"/>
        </w:rPr>
        <w:t xml:space="preserve"> </w:t>
      </w:r>
      <w:r w:rsidRPr="006D02D7">
        <w:rPr>
          <w:spacing w:val="0"/>
          <w:highlight w:val="yellow"/>
          <w:u w:val="single" w:color="000000"/>
        </w:rPr>
        <w:tab/>
      </w:r>
      <w:proofErr w:type="gramEnd"/>
      <w:r w:rsidRPr="006D02D7">
        <w:rPr>
          <w:spacing w:val="0"/>
          <w:highlight w:val="yellow"/>
        </w:rPr>
        <w:t>Region</w:t>
      </w:r>
      <w:r w:rsidRPr="006D02D7">
        <w:rPr>
          <w:spacing w:val="0"/>
        </w:rPr>
        <w:t>, National Park Service, acting on behalf of the United States, in the exercise of the delegated authority from the Secretary of the Interior, as the Lessor; and the Lessee have executed this Lease by proper persons thereunto duly authorized as of the date heretofore written.</w:t>
      </w:r>
    </w:p>
    <w:p w14:paraId="101E0B58" w14:textId="77777777" w:rsidR="00032E03" w:rsidRPr="006D02D7" w:rsidRDefault="00032E03" w:rsidP="00032E03">
      <w:pPr>
        <w:ind w:left="0"/>
        <w:rPr>
          <w:spacing w:val="0"/>
        </w:rPr>
      </w:pPr>
    </w:p>
    <w:p w14:paraId="6BA5F95F" w14:textId="77777777" w:rsidR="00032E03" w:rsidRPr="006D02D7" w:rsidRDefault="00032E03" w:rsidP="00032E03">
      <w:pPr>
        <w:ind w:left="0"/>
        <w:rPr>
          <w:b/>
          <w:bCs/>
          <w:spacing w:val="0"/>
        </w:rPr>
      </w:pPr>
      <w:r w:rsidRPr="006D02D7">
        <w:rPr>
          <w:b/>
          <w:bCs/>
          <w:spacing w:val="0"/>
        </w:rPr>
        <w:t>LESSOR:</w:t>
      </w:r>
    </w:p>
    <w:p w14:paraId="595C9983" w14:textId="77777777" w:rsidR="00032E03" w:rsidRPr="006D02D7" w:rsidRDefault="00032E03" w:rsidP="00032E03">
      <w:pPr>
        <w:ind w:left="0"/>
        <w:rPr>
          <w:spacing w:val="0"/>
        </w:rPr>
      </w:pPr>
    </w:p>
    <w:p w14:paraId="507A14ED" w14:textId="77777777" w:rsidR="00032E03" w:rsidRPr="006D02D7" w:rsidRDefault="00032E03" w:rsidP="00032E03">
      <w:pPr>
        <w:ind w:left="0"/>
        <w:rPr>
          <w:spacing w:val="0"/>
        </w:rPr>
      </w:pPr>
      <w:r w:rsidRPr="006D02D7">
        <w:rPr>
          <w:spacing w:val="0"/>
        </w:rPr>
        <w:t xml:space="preserve">THE UNITED STATES DEPARTMENT OF THE INTERIOR, NATIONAL PARK SERVICE </w:t>
      </w:r>
    </w:p>
    <w:p w14:paraId="768195DF" w14:textId="71BF2292" w:rsidR="00032E03" w:rsidRPr="006D02D7" w:rsidRDefault="00032E03" w:rsidP="00032E03">
      <w:pPr>
        <w:ind w:left="0"/>
        <w:rPr>
          <w:spacing w:val="0"/>
        </w:rPr>
      </w:pPr>
    </w:p>
    <w:p w14:paraId="645F7AAE" w14:textId="77777777" w:rsidR="00032E03" w:rsidRPr="006D02D7" w:rsidRDefault="00032E03" w:rsidP="00032E03">
      <w:pPr>
        <w:ind w:left="0"/>
        <w:rPr>
          <w:spacing w:val="0"/>
        </w:rPr>
      </w:pPr>
      <w:r w:rsidRPr="006D02D7">
        <w:rPr>
          <w:spacing w:val="0"/>
        </w:rPr>
        <w:t>By: ______________________________________________</w:t>
      </w:r>
    </w:p>
    <w:p w14:paraId="3DF249FD" w14:textId="77777777" w:rsidR="00032E03" w:rsidRPr="006D02D7" w:rsidRDefault="00032E03" w:rsidP="00032E03">
      <w:pPr>
        <w:ind w:left="0"/>
        <w:rPr>
          <w:spacing w:val="0"/>
        </w:rPr>
      </w:pPr>
      <w:r w:rsidRPr="006D02D7">
        <w:rPr>
          <w:spacing w:val="0"/>
        </w:rPr>
        <w:t>Print Name: _______________________________________</w:t>
      </w:r>
    </w:p>
    <w:p w14:paraId="130D5484" w14:textId="77777777" w:rsidR="00032E03" w:rsidRPr="006D02D7" w:rsidRDefault="00032E03" w:rsidP="00032E03">
      <w:pPr>
        <w:ind w:left="0"/>
        <w:rPr>
          <w:spacing w:val="0"/>
        </w:rPr>
      </w:pPr>
      <w:r w:rsidRPr="006D02D7">
        <w:rPr>
          <w:spacing w:val="0"/>
        </w:rPr>
        <w:t>Title: _____________________________________________</w:t>
      </w:r>
    </w:p>
    <w:p w14:paraId="01700B1F" w14:textId="77777777" w:rsidR="00032E03" w:rsidRPr="006D02D7" w:rsidRDefault="00032E03" w:rsidP="00032E03">
      <w:pPr>
        <w:ind w:left="0"/>
        <w:rPr>
          <w:spacing w:val="0"/>
        </w:rPr>
      </w:pPr>
      <w:r w:rsidRPr="006D02D7">
        <w:rPr>
          <w:spacing w:val="0"/>
        </w:rPr>
        <w:t>Date: _____________________________________________</w:t>
      </w:r>
    </w:p>
    <w:p w14:paraId="42675C75" w14:textId="2C43C354" w:rsidR="00032E03" w:rsidRPr="006D02D7" w:rsidRDefault="00032E03" w:rsidP="00032E03">
      <w:pPr>
        <w:ind w:left="0"/>
        <w:rPr>
          <w:spacing w:val="0"/>
        </w:rPr>
      </w:pPr>
    </w:p>
    <w:p w14:paraId="3EA93D2A" w14:textId="77777777" w:rsidR="00032E03" w:rsidRPr="006D02D7" w:rsidRDefault="00032E03" w:rsidP="00032E03">
      <w:pPr>
        <w:ind w:left="0"/>
        <w:rPr>
          <w:spacing w:val="0"/>
        </w:rPr>
      </w:pPr>
    </w:p>
    <w:p w14:paraId="1252D730" w14:textId="77777777" w:rsidR="00032E03" w:rsidRPr="006D02D7" w:rsidRDefault="00032E03" w:rsidP="00032E03">
      <w:pPr>
        <w:ind w:left="0"/>
        <w:rPr>
          <w:b/>
          <w:bCs/>
          <w:spacing w:val="0"/>
        </w:rPr>
      </w:pPr>
      <w:r w:rsidRPr="006D02D7">
        <w:rPr>
          <w:b/>
          <w:bCs/>
          <w:spacing w:val="0"/>
        </w:rPr>
        <w:t>LESSEE:</w:t>
      </w:r>
    </w:p>
    <w:p w14:paraId="0F1613D9" w14:textId="77777777" w:rsidR="00032E03" w:rsidRPr="006D02D7" w:rsidRDefault="00032E03" w:rsidP="00032E03">
      <w:pPr>
        <w:ind w:left="0"/>
        <w:rPr>
          <w:spacing w:val="0"/>
        </w:rPr>
      </w:pPr>
    </w:p>
    <w:p w14:paraId="02CA4485" w14:textId="77777777" w:rsidR="00032E03" w:rsidRPr="006D02D7" w:rsidRDefault="00032E03" w:rsidP="00032E03">
      <w:pPr>
        <w:ind w:left="0"/>
        <w:rPr>
          <w:spacing w:val="0"/>
        </w:rPr>
      </w:pPr>
      <w:r w:rsidRPr="006D02D7">
        <w:rPr>
          <w:spacing w:val="0"/>
        </w:rPr>
        <w:t>(</w:t>
      </w:r>
      <w:r w:rsidRPr="006D02D7">
        <w:rPr>
          <w:spacing w:val="0"/>
          <w:u w:val="single" w:color="000000"/>
        </w:rPr>
        <w:t xml:space="preserve"> </w:t>
      </w:r>
      <w:r w:rsidRPr="006D02D7">
        <w:rPr>
          <w:spacing w:val="0"/>
          <w:u w:val="single" w:color="000000"/>
        </w:rPr>
        <w:tab/>
      </w:r>
      <w:r w:rsidRPr="006D02D7">
        <w:rPr>
          <w:spacing w:val="0"/>
          <w:u w:val="single" w:color="000000"/>
        </w:rPr>
        <w:tab/>
      </w:r>
      <w:r w:rsidRPr="006D02D7">
        <w:rPr>
          <w:spacing w:val="0"/>
        </w:rPr>
        <w:t>)</w:t>
      </w:r>
    </w:p>
    <w:p w14:paraId="24B3611C" w14:textId="77777777" w:rsidR="00032E03" w:rsidRPr="006D02D7" w:rsidRDefault="00032E03" w:rsidP="00032E03">
      <w:pPr>
        <w:ind w:left="0"/>
        <w:rPr>
          <w:spacing w:val="0"/>
        </w:rPr>
      </w:pPr>
    </w:p>
    <w:p w14:paraId="10A12AE5" w14:textId="77777777" w:rsidR="00032E03" w:rsidRPr="006D02D7" w:rsidRDefault="00032E03" w:rsidP="00032E03">
      <w:pPr>
        <w:ind w:left="0"/>
        <w:rPr>
          <w:spacing w:val="0"/>
        </w:rPr>
      </w:pPr>
      <w:r w:rsidRPr="006D02D7">
        <w:rPr>
          <w:spacing w:val="0"/>
        </w:rPr>
        <w:t>By: ______________________________________________</w:t>
      </w:r>
    </w:p>
    <w:p w14:paraId="11F754C2" w14:textId="77777777" w:rsidR="00032E03" w:rsidRPr="006D02D7" w:rsidRDefault="00032E03" w:rsidP="00032E03">
      <w:pPr>
        <w:ind w:left="0"/>
        <w:rPr>
          <w:spacing w:val="0"/>
        </w:rPr>
      </w:pPr>
      <w:r w:rsidRPr="006D02D7">
        <w:rPr>
          <w:spacing w:val="0"/>
        </w:rPr>
        <w:t>Print Name: _______________________________________</w:t>
      </w:r>
    </w:p>
    <w:p w14:paraId="587B477A" w14:textId="77777777" w:rsidR="00032E03" w:rsidRPr="006D02D7" w:rsidRDefault="00032E03" w:rsidP="00032E03">
      <w:pPr>
        <w:ind w:left="0"/>
        <w:rPr>
          <w:spacing w:val="0"/>
        </w:rPr>
      </w:pPr>
      <w:r w:rsidRPr="006D02D7">
        <w:rPr>
          <w:spacing w:val="0"/>
        </w:rPr>
        <w:t>Title: _____________________________________________</w:t>
      </w:r>
    </w:p>
    <w:p w14:paraId="0C720B95" w14:textId="77777777" w:rsidR="00032E03" w:rsidRPr="006D02D7" w:rsidRDefault="00032E03" w:rsidP="00032E03">
      <w:pPr>
        <w:ind w:left="0"/>
        <w:rPr>
          <w:spacing w:val="0"/>
        </w:rPr>
      </w:pPr>
      <w:r w:rsidRPr="006D02D7">
        <w:rPr>
          <w:spacing w:val="0"/>
        </w:rPr>
        <w:t>Date: _____________________________________________</w:t>
      </w:r>
    </w:p>
    <w:p w14:paraId="56675F47" w14:textId="77777777" w:rsidR="00AE138D" w:rsidRPr="006D02D7" w:rsidRDefault="00AE138D" w:rsidP="00725E34">
      <w:pPr>
        <w:ind w:left="0"/>
        <w:rPr>
          <w:spacing w:val="0"/>
          <w:sz w:val="24"/>
          <w:szCs w:val="24"/>
        </w:rPr>
      </w:pPr>
      <w:bookmarkStart w:id="4" w:name="_Toc54110280"/>
      <w:bookmarkStart w:id="5" w:name="_Toc72480946"/>
    </w:p>
    <w:p w14:paraId="56BEFF22" w14:textId="77777777" w:rsidR="00AE138D" w:rsidRPr="006D02D7" w:rsidRDefault="00AE138D" w:rsidP="00C41067">
      <w:pPr>
        <w:jc w:val="center"/>
        <w:rPr>
          <w:spacing w:val="0"/>
          <w:sz w:val="24"/>
          <w:szCs w:val="24"/>
        </w:rPr>
        <w:sectPr w:rsidR="00AE138D" w:rsidRPr="006D02D7" w:rsidSect="005E4806">
          <w:footerReference w:type="default" r:id="rId14"/>
          <w:pgSz w:w="12240" w:h="15840"/>
          <w:pgMar w:top="1152" w:right="1152" w:bottom="1152" w:left="1152" w:header="720" w:footer="720" w:gutter="0"/>
          <w:pgNumType w:start="1"/>
          <w:cols w:space="720"/>
          <w:docGrid w:linePitch="299"/>
        </w:sectPr>
      </w:pPr>
    </w:p>
    <w:p w14:paraId="784E9B1B" w14:textId="77777777" w:rsidR="00AE138D" w:rsidRPr="006D02D7" w:rsidRDefault="00C41067" w:rsidP="00EB333D">
      <w:pPr>
        <w:ind w:left="0"/>
        <w:rPr>
          <w:spacing w:val="0"/>
        </w:rPr>
      </w:pPr>
      <w:r w:rsidRPr="006D02D7">
        <w:rPr>
          <w:b/>
          <w:bCs/>
          <w:spacing w:val="0"/>
        </w:rPr>
        <w:lastRenderedPageBreak/>
        <w:t>EXHIBIT A:  GENERAL TERMS AND CONDITIONS</w:t>
      </w:r>
    </w:p>
    <w:p w14:paraId="7AA16041" w14:textId="77777777" w:rsidR="00AE138D" w:rsidRPr="006D02D7" w:rsidRDefault="00AE138D" w:rsidP="00EB333D">
      <w:pPr>
        <w:ind w:left="0"/>
        <w:rPr>
          <w:spacing w:val="0"/>
        </w:rPr>
      </w:pPr>
    </w:p>
    <w:p w14:paraId="1BF68AC9" w14:textId="77777777" w:rsidR="00AE138D" w:rsidRPr="006D02D7" w:rsidRDefault="00C41067" w:rsidP="00EB333D">
      <w:pPr>
        <w:ind w:left="0"/>
        <w:rPr>
          <w:spacing w:val="0"/>
        </w:rPr>
      </w:pPr>
      <w:r w:rsidRPr="006D02D7">
        <w:rPr>
          <w:b/>
          <w:bCs/>
          <w:spacing w:val="0"/>
        </w:rPr>
        <w:t>Section 1.  RESERVATION OF RIGHTS</w:t>
      </w:r>
    </w:p>
    <w:p w14:paraId="5C370D85" w14:textId="77777777" w:rsidR="00AE138D" w:rsidRPr="006D02D7" w:rsidRDefault="00AE138D" w:rsidP="00EB333D">
      <w:pPr>
        <w:ind w:left="0"/>
        <w:rPr>
          <w:spacing w:val="0"/>
        </w:rPr>
      </w:pPr>
    </w:p>
    <w:p w14:paraId="470E929D" w14:textId="7DE6FA88" w:rsidR="00AE138D" w:rsidRPr="006D02D7" w:rsidRDefault="00C41067" w:rsidP="00EB333D">
      <w:pPr>
        <w:ind w:left="0" w:right="147"/>
        <w:rPr>
          <w:spacing w:val="0"/>
        </w:rPr>
      </w:pPr>
      <w:r w:rsidRPr="006D02D7">
        <w:rPr>
          <w:b/>
          <w:bCs/>
          <w:spacing w:val="0"/>
        </w:rPr>
        <w:t>(a</w:t>
      </w:r>
      <w:r w:rsidRPr="005F7480">
        <w:rPr>
          <w:b/>
          <w:bCs/>
          <w:spacing w:val="0"/>
        </w:rPr>
        <w:t xml:space="preserve">) In </w:t>
      </w:r>
      <w:r w:rsidR="00C52E04" w:rsidRPr="005F7480">
        <w:rPr>
          <w:b/>
          <w:bCs/>
          <w:spacing w:val="0"/>
        </w:rPr>
        <w:t>G</w:t>
      </w:r>
      <w:r w:rsidRPr="005F7480">
        <w:rPr>
          <w:b/>
          <w:bCs/>
          <w:spacing w:val="0"/>
        </w:rPr>
        <w:t>eneral</w:t>
      </w:r>
      <w:r w:rsidRPr="005F7480">
        <w:rPr>
          <w:spacing w:val="0"/>
        </w:rPr>
        <w:t xml:space="preserve">. This Lease is subject to all Applicable </w:t>
      </w:r>
      <w:r w:rsidR="00902ABB" w:rsidRPr="005F7480">
        <w:rPr>
          <w:spacing w:val="0"/>
        </w:rPr>
        <w:t>L</w:t>
      </w:r>
      <w:r w:rsidRPr="005F7480">
        <w:rPr>
          <w:spacing w:val="0"/>
        </w:rPr>
        <w:t xml:space="preserve">aws, and all </w:t>
      </w:r>
      <w:r w:rsidR="00902ABB" w:rsidRPr="005F7480">
        <w:rPr>
          <w:spacing w:val="0"/>
        </w:rPr>
        <w:t>easements, rights-of-way, liens or other encumbrances, or other matters of public record affecting the Premises</w:t>
      </w:r>
      <w:r w:rsidRPr="005F7480">
        <w:rPr>
          <w:spacing w:val="0"/>
        </w:rPr>
        <w:t xml:space="preserve">; and excepts </w:t>
      </w:r>
      <w:r w:rsidR="00902ABB" w:rsidRPr="005F7480">
        <w:rPr>
          <w:spacing w:val="0"/>
        </w:rPr>
        <w:t xml:space="preserve">and reserves </w:t>
      </w:r>
      <w:r w:rsidRPr="005F7480">
        <w:rPr>
          <w:spacing w:val="0"/>
        </w:rPr>
        <w:t xml:space="preserve">to the Lessor the right, </w:t>
      </w:r>
      <w:r w:rsidR="00902ABB" w:rsidRPr="005F7480">
        <w:rPr>
          <w:spacing w:val="0"/>
        </w:rPr>
        <w:t>at reasonable times and, except in case of emergency, following advance notice to the Lessee, (</w:t>
      </w:r>
      <w:proofErr w:type="spellStart"/>
      <w:r w:rsidR="00902ABB" w:rsidRPr="005F7480">
        <w:rPr>
          <w:spacing w:val="0"/>
        </w:rPr>
        <w:t>i</w:t>
      </w:r>
      <w:proofErr w:type="spellEnd"/>
      <w:r w:rsidR="00902ABB" w:rsidRPr="005F7480">
        <w:rPr>
          <w:spacing w:val="0"/>
        </w:rPr>
        <w:t>) to enter onto the Premises, or to authorize other governmental entities, public or private utilities, or persons to enter upon the Premises, when necessary to administer this Lease or the Park Area, or (ii) to restrict access to or close the Premises to protect public health or safety or Park Area resources</w:t>
      </w:r>
      <w:r w:rsidRPr="005F7480">
        <w:rPr>
          <w:spacing w:val="0"/>
        </w:rPr>
        <w:t>.</w:t>
      </w:r>
      <w:r w:rsidR="009C0E98" w:rsidRPr="005F7480">
        <w:rPr>
          <w:spacing w:val="0"/>
        </w:rPr>
        <w:t xml:space="preserve"> The Lessee hereby waives all claims for damages for any injury or inconvenience to or interference with the Lessee’s use and occupancy of the Premises, any loss of occupancy or quiet enjoyment of the Premises, or any other loss occasioned by the Lessor’s exercise of its rights under this Lease or by the Lessor’s actions to manage or protect the Park Area’s resources and visitors.</w:t>
      </w:r>
    </w:p>
    <w:p w14:paraId="151B6F13" w14:textId="77777777" w:rsidR="00AE138D" w:rsidRPr="006D02D7" w:rsidRDefault="00AE138D" w:rsidP="00EB333D">
      <w:pPr>
        <w:ind w:left="0"/>
        <w:rPr>
          <w:spacing w:val="0"/>
        </w:rPr>
      </w:pPr>
    </w:p>
    <w:p w14:paraId="6EBC05BD" w14:textId="35E659EA" w:rsidR="00BF77FC" w:rsidRDefault="00C41067" w:rsidP="00EB333D">
      <w:pPr>
        <w:ind w:left="0"/>
        <w:rPr>
          <w:spacing w:val="0"/>
        </w:rPr>
      </w:pPr>
      <w:r w:rsidRPr="006D02D7">
        <w:rPr>
          <w:spacing w:val="0"/>
        </w:rPr>
        <w:t>(</w:t>
      </w:r>
      <w:r w:rsidRPr="006D02D7">
        <w:rPr>
          <w:b/>
          <w:bCs/>
          <w:spacing w:val="0"/>
        </w:rPr>
        <w:t>b)</w:t>
      </w:r>
      <w:bookmarkStart w:id="6" w:name="_Toc54110281"/>
      <w:bookmarkStart w:id="7" w:name="_Toc72480947"/>
      <w:bookmarkEnd w:id="4"/>
      <w:bookmarkEnd w:id="5"/>
      <w:r w:rsidR="00E50ACD" w:rsidRPr="006D02D7">
        <w:rPr>
          <w:rStyle w:val="Heading2Char"/>
          <w:rFonts w:cs="Times New Roman"/>
          <w:spacing w:val="0"/>
          <w:szCs w:val="22"/>
        </w:rPr>
        <w:t xml:space="preserve"> </w:t>
      </w:r>
      <w:r w:rsidR="003F40D9" w:rsidRPr="006D02D7">
        <w:rPr>
          <w:rStyle w:val="Heading2Char"/>
          <w:rFonts w:cs="Times New Roman"/>
          <w:spacing w:val="0"/>
          <w:szCs w:val="22"/>
        </w:rPr>
        <w:t>Applicable Laws</w:t>
      </w:r>
      <w:bookmarkEnd w:id="6"/>
      <w:bookmarkEnd w:id="7"/>
      <w:r w:rsidR="003F40D9" w:rsidRPr="006D02D7">
        <w:rPr>
          <w:spacing w:val="0"/>
        </w:rPr>
        <w:t xml:space="preserve"> means all present and future law or legal authority, including statutes, ordinances, regulations, and administrative or judicial orders or determinations, enacted, promulgated, or issued by</w:t>
      </w:r>
      <w:r w:rsidR="00B318A2" w:rsidRPr="006D02D7">
        <w:rPr>
          <w:spacing w:val="0"/>
        </w:rPr>
        <w:t xml:space="preserve"> federal, state</w:t>
      </w:r>
      <w:r w:rsidR="00D403E0" w:rsidRPr="006D02D7">
        <w:rPr>
          <w:spacing w:val="0"/>
        </w:rPr>
        <w:t>,</w:t>
      </w:r>
      <w:r w:rsidR="00B318A2" w:rsidRPr="006D02D7">
        <w:rPr>
          <w:spacing w:val="0"/>
        </w:rPr>
        <w:t xml:space="preserve"> or local </w:t>
      </w:r>
      <w:r w:rsidR="003F40D9" w:rsidRPr="006D02D7">
        <w:rPr>
          <w:spacing w:val="0"/>
        </w:rPr>
        <w:t xml:space="preserve">governmental entities </w:t>
      </w:r>
      <w:r w:rsidR="00B318A2" w:rsidRPr="006D02D7">
        <w:rPr>
          <w:spacing w:val="0"/>
        </w:rPr>
        <w:t xml:space="preserve">or agencies </w:t>
      </w:r>
      <w:r w:rsidR="003F40D9" w:rsidRPr="006D02D7">
        <w:rPr>
          <w:spacing w:val="0"/>
        </w:rPr>
        <w:t>having lawful jurisdiction over the Premises or the Lessee, that apply to and govern the Premises or the Lessee</w:t>
      </w:r>
      <w:r w:rsidR="00C612C5" w:rsidRPr="006D02D7">
        <w:rPr>
          <w:spacing w:val="0"/>
        </w:rPr>
        <w:t>’</w:t>
      </w:r>
      <w:r w:rsidR="003F40D9" w:rsidRPr="006D02D7">
        <w:rPr>
          <w:spacing w:val="0"/>
        </w:rPr>
        <w:t>s activities on the Premises</w:t>
      </w:r>
      <w:r w:rsidR="00BF77FC" w:rsidRPr="006D02D7">
        <w:rPr>
          <w:spacing w:val="0"/>
        </w:rPr>
        <w:t>.</w:t>
      </w:r>
    </w:p>
    <w:p w14:paraId="229D3776" w14:textId="1A9E8357" w:rsidR="00BF77FC" w:rsidRPr="006D02D7" w:rsidRDefault="00BF77FC" w:rsidP="00EB333D">
      <w:pPr>
        <w:ind w:left="0"/>
        <w:rPr>
          <w:spacing w:val="0"/>
        </w:rPr>
      </w:pPr>
    </w:p>
    <w:p w14:paraId="7C58DDA1" w14:textId="77777777" w:rsidR="00BF77FC" w:rsidRPr="006D02D7" w:rsidRDefault="00BF77FC" w:rsidP="00EB333D">
      <w:pPr>
        <w:ind w:left="0"/>
        <w:rPr>
          <w:spacing w:val="0"/>
        </w:rPr>
      </w:pPr>
      <w:r w:rsidRPr="006D02D7">
        <w:rPr>
          <w:b/>
          <w:bCs/>
          <w:spacing w:val="0"/>
        </w:rPr>
        <w:t>Section 2.  HISTORIC PROPERTY</w:t>
      </w:r>
    </w:p>
    <w:p w14:paraId="783B772D" w14:textId="77777777" w:rsidR="00BF77FC" w:rsidRPr="006D02D7" w:rsidRDefault="00BF77FC" w:rsidP="00EB333D">
      <w:pPr>
        <w:ind w:left="0"/>
        <w:rPr>
          <w:spacing w:val="0"/>
        </w:rPr>
      </w:pPr>
    </w:p>
    <w:p w14:paraId="59E53BD9" w14:textId="31AB7431" w:rsidR="00EB333D" w:rsidRDefault="00BF77FC" w:rsidP="00EB333D">
      <w:pPr>
        <w:ind w:left="0"/>
        <w:rPr>
          <w:spacing w:val="0"/>
        </w:rPr>
      </w:pPr>
      <w:r w:rsidRPr="006D02D7">
        <w:rPr>
          <w:spacing w:val="0"/>
        </w:rPr>
        <w:t xml:space="preserve">The Premises (or portions of the Premises) </w:t>
      </w:r>
      <w:r w:rsidRPr="006D02D7">
        <w:rPr>
          <w:spacing w:val="0"/>
          <w:highlight w:val="yellow"/>
        </w:rPr>
        <w:t>[are] [are not]</w:t>
      </w:r>
      <w:r w:rsidRPr="006D02D7">
        <w:rPr>
          <w:spacing w:val="0"/>
        </w:rPr>
        <w:t xml:space="preserve"> historic property </w:t>
      </w:r>
      <w:r w:rsidR="00456366" w:rsidRPr="005F7480">
        <w:rPr>
          <w:spacing w:val="0"/>
        </w:rPr>
        <w:t>as defined in</w:t>
      </w:r>
      <w:r w:rsidRPr="006D02D7">
        <w:rPr>
          <w:spacing w:val="0"/>
        </w:rPr>
        <w:t xml:space="preserve"> </w:t>
      </w:r>
      <w:r w:rsidR="005037B6" w:rsidRPr="006D02D7">
        <w:rPr>
          <w:spacing w:val="0"/>
        </w:rPr>
        <w:t>Part 18 of Title 36 of the Code of Federal Regulations</w:t>
      </w:r>
      <w:r w:rsidRPr="006D02D7">
        <w:rPr>
          <w:spacing w:val="0"/>
        </w:rPr>
        <w:t>.</w:t>
      </w:r>
      <w:r w:rsidR="00EB333D" w:rsidRPr="006D02D7">
        <w:rPr>
          <w:spacing w:val="0"/>
        </w:rPr>
        <w:t xml:space="preserve"> </w:t>
      </w:r>
    </w:p>
    <w:p w14:paraId="1995587D" w14:textId="77777777" w:rsidR="00181938" w:rsidRPr="006D02D7" w:rsidRDefault="00181938" w:rsidP="00EB333D">
      <w:pPr>
        <w:ind w:left="0"/>
        <w:rPr>
          <w:spacing w:val="0"/>
        </w:rPr>
      </w:pPr>
    </w:p>
    <w:p w14:paraId="791CB420" w14:textId="7ABA5895" w:rsidR="003E2A1C" w:rsidRPr="006D02D7" w:rsidRDefault="00E50ACD" w:rsidP="00EB333D">
      <w:pPr>
        <w:ind w:left="0"/>
        <w:rPr>
          <w:spacing w:val="0"/>
        </w:rPr>
      </w:pPr>
      <w:r w:rsidRPr="006D02D7">
        <w:rPr>
          <w:spacing w:val="0"/>
          <w:highlight w:val="yellow"/>
        </w:rPr>
        <w:t>[Delete the inapplicable bracketed statement and remove the brackets from the remaining one.]</w:t>
      </w:r>
    </w:p>
    <w:p w14:paraId="5CE80708" w14:textId="77777777" w:rsidR="00647152" w:rsidRPr="006D02D7" w:rsidRDefault="00647152" w:rsidP="00EB333D">
      <w:pPr>
        <w:ind w:left="0"/>
        <w:rPr>
          <w:spacing w:val="0"/>
        </w:rPr>
      </w:pPr>
    </w:p>
    <w:p w14:paraId="33C83292" w14:textId="4B13A14C" w:rsidR="003E2A1C" w:rsidRPr="006D02D7" w:rsidRDefault="00E50ACD" w:rsidP="00EB333D">
      <w:pPr>
        <w:ind w:left="0"/>
        <w:rPr>
          <w:b/>
          <w:bCs/>
          <w:spacing w:val="0"/>
        </w:rPr>
      </w:pPr>
      <w:bookmarkStart w:id="8" w:name="_Toc54110314"/>
      <w:bookmarkStart w:id="9" w:name="_Toc72480979"/>
      <w:r w:rsidRPr="006D02D7">
        <w:rPr>
          <w:b/>
          <w:bCs/>
          <w:spacing w:val="0"/>
        </w:rPr>
        <w:t xml:space="preserve">Section 3. </w:t>
      </w:r>
      <w:bookmarkEnd w:id="8"/>
      <w:r w:rsidR="00C41067" w:rsidRPr="006D02D7">
        <w:rPr>
          <w:b/>
          <w:bCs/>
          <w:spacing w:val="0"/>
        </w:rPr>
        <w:t>SITE DISTURBANCE</w:t>
      </w:r>
      <w:bookmarkEnd w:id="9"/>
    </w:p>
    <w:p w14:paraId="3254C148" w14:textId="77777777" w:rsidR="00BE6CBF" w:rsidRPr="006D02D7" w:rsidRDefault="00BE6CBF" w:rsidP="00EB333D">
      <w:pPr>
        <w:ind w:left="0"/>
        <w:rPr>
          <w:spacing w:val="0"/>
        </w:rPr>
      </w:pPr>
    </w:p>
    <w:p w14:paraId="75ACFC40" w14:textId="59BB6FB3" w:rsidR="003E2A1C" w:rsidRPr="006D02D7" w:rsidRDefault="00D91B77" w:rsidP="00EB333D">
      <w:pPr>
        <w:ind w:left="0"/>
        <w:rPr>
          <w:spacing w:val="0"/>
        </w:rPr>
      </w:pPr>
      <w:r>
        <w:rPr>
          <w:spacing w:val="0"/>
        </w:rPr>
        <w:t xml:space="preserve">The </w:t>
      </w:r>
      <w:r w:rsidR="00E50ACD" w:rsidRPr="006D02D7">
        <w:rPr>
          <w:spacing w:val="0"/>
        </w:rPr>
        <w:t xml:space="preserve">Lessee </w:t>
      </w:r>
      <w:bookmarkStart w:id="10" w:name="_Hlk35005598"/>
      <w:r w:rsidR="007F5D45">
        <w:rPr>
          <w:spacing w:val="0"/>
        </w:rPr>
        <w:t>may</w:t>
      </w:r>
      <w:r w:rsidR="00EF175D" w:rsidRPr="006D02D7">
        <w:rPr>
          <w:spacing w:val="0"/>
        </w:rPr>
        <w:t xml:space="preserve"> n</w:t>
      </w:r>
      <w:r w:rsidR="007F5D45">
        <w:rPr>
          <w:spacing w:val="0"/>
        </w:rPr>
        <w:t>ot</w:t>
      </w:r>
      <w:r w:rsidR="00EF175D" w:rsidRPr="006D02D7">
        <w:rPr>
          <w:spacing w:val="0"/>
        </w:rPr>
        <w:t xml:space="preserve"> </w:t>
      </w:r>
      <w:bookmarkEnd w:id="10"/>
      <w:r w:rsidR="00E50ACD" w:rsidRPr="006D02D7">
        <w:rPr>
          <w:spacing w:val="0"/>
        </w:rPr>
        <w:t xml:space="preserve">cut any timber or remove any other landscape features of the Premises such as shrubs or bushes without </w:t>
      </w:r>
      <w:r w:rsidR="003F3652" w:rsidRPr="006D02D7">
        <w:rPr>
          <w:spacing w:val="0"/>
        </w:rPr>
        <w:t xml:space="preserve">the </w:t>
      </w:r>
      <w:r w:rsidR="00E50ACD" w:rsidRPr="006D02D7">
        <w:rPr>
          <w:spacing w:val="0"/>
        </w:rPr>
        <w:t>Lessor</w:t>
      </w:r>
      <w:r w:rsidR="00C612C5" w:rsidRPr="006D02D7">
        <w:rPr>
          <w:spacing w:val="0"/>
        </w:rPr>
        <w:t>’</w:t>
      </w:r>
      <w:r w:rsidR="00E50ACD" w:rsidRPr="006D02D7">
        <w:rPr>
          <w:spacing w:val="0"/>
        </w:rPr>
        <w:t xml:space="preserve">s prior written </w:t>
      </w:r>
      <w:r w:rsidR="00F062E9">
        <w:rPr>
          <w:spacing w:val="0"/>
        </w:rPr>
        <w:t>approval</w:t>
      </w:r>
      <w:r w:rsidR="00E50ACD" w:rsidRPr="006D02D7">
        <w:rPr>
          <w:spacing w:val="0"/>
        </w:rPr>
        <w:t xml:space="preserve">. The Lessee </w:t>
      </w:r>
      <w:r w:rsidR="001057EE" w:rsidRPr="006D02D7">
        <w:rPr>
          <w:spacing w:val="0"/>
        </w:rPr>
        <w:t>may not</w:t>
      </w:r>
      <w:r w:rsidR="00090FB0" w:rsidRPr="006D02D7">
        <w:rPr>
          <w:spacing w:val="0"/>
        </w:rPr>
        <w:t xml:space="preserve"> </w:t>
      </w:r>
      <w:r w:rsidR="00E50ACD" w:rsidRPr="006D02D7">
        <w:rPr>
          <w:spacing w:val="0"/>
        </w:rPr>
        <w:t>conduct mining or drilling operations, remove sand, gravel</w:t>
      </w:r>
      <w:r w:rsidR="002F4501" w:rsidRPr="006D02D7">
        <w:rPr>
          <w:spacing w:val="0"/>
        </w:rPr>
        <w:t>,</w:t>
      </w:r>
      <w:r w:rsidR="00E50ACD" w:rsidRPr="006D02D7">
        <w:rPr>
          <w:spacing w:val="0"/>
        </w:rPr>
        <w:t xml:space="preserve"> or similar substances from the ground, </w:t>
      </w:r>
      <w:r w:rsidR="001057EE" w:rsidRPr="006D02D7">
        <w:rPr>
          <w:spacing w:val="0"/>
        </w:rPr>
        <w:t xml:space="preserve">or </w:t>
      </w:r>
      <w:r w:rsidR="00E50ACD" w:rsidRPr="006D02D7">
        <w:rPr>
          <w:spacing w:val="0"/>
        </w:rPr>
        <w:t>commit waste of any kind</w:t>
      </w:r>
      <w:r w:rsidR="00445433">
        <w:rPr>
          <w:spacing w:val="0"/>
        </w:rPr>
        <w:t xml:space="preserve"> on the Premises</w:t>
      </w:r>
      <w:r w:rsidR="00E50ACD" w:rsidRPr="006D02D7">
        <w:rPr>
          <w:spacing w:val="0"/>
        </w:rPr>
        <w:t>.</w:t>
      </w:r>
    </w:p>
    <w:p w14:paraId="7375A0F7" w14:textId="77777777" w:rsidR="006669C3" w:rsidRPr="006D02D7" w:rsidRDefault="006669C3" w:rsidP="00EB333D">
      <w:pPr>
        <w:ind w:left="0"/>
        <w:rPr>
          <w:spacing w:val="0"/>
        </w:rPr>
      </w:pPr>
    </w:p>
    <w:p w14:paraId="559E361A" w14:textId="77777777" w:rsidR="00AE138D" w:rsidRPr="006D02D7" w:rsidRDefault="00C41067" w:rsidP="00EB333D">
      <w:pPr>
        <w:ind w:left="0"/>
        <w:rPr>
          <w:spacing w:val="0"/>
        </w:rPr>
      </w:pPr>
      <w:r w:rsidRPr="006D02D7">
        <w:rPr>
          <w:b/>
          <w:bCs/>
          <w:spacing w:val="0"/>
        </w:rPr>
        <w:t>Section 4.  PERMITS AND IMPOSITIONS</w:t>
      </w:r>
    </w:p>
    <w:p w14:paraId="318E7364" w14:textId="77777777" w:rsidR="00AE138D" w:rsidRPr="006D02D7" w:rsidRDefault="00AE138D" w:rsidP="00EB333D">
      <w:pPr>
        <w:ind w:left="0"/>
        <w:rPr>
          <w:spacing w:val="0"/>
        </w:rPr>
      </w:pPr>
    </w:p>
    <w:p w14:paraId="6EA4CA3E" w14:textId="06B902DE" w:rsidR="003E2A1C" w:rsidRPr="006D02D7" w:rsidRDefault="00E50ACD" w:rsidP="00EB333D">
      <w:pPr>
        <w:ind w:left="0"/>
        <w:rPr>
          <w:spacing w:val="0"/>
        </w:rPr>
      </w:pPr>
      <w:r w:rsidRPr="006D02D7">
        <w:rPr>
          <w:spacing w:val="0"/>
        </w:rPr>
        <w:t xml:space="preserve">Except as otherwise may be provided in this Lease, the Lessee </w:t>
      </w:r>
      <w:r w:rsidR="00090FB0" w:rsidRPr="006D02D7">
        <w:rPr>
          <w:spacing w:val="0"/>
        </w:rPr>
        <w:t>is</w:t>
      </w:r>
      <w:r w:rsidRPr="006D02D7">
        <w:rPr>
          <w:spacing w:val="0"/>
        </w:rPr>
        <w:t xml:space="preserve"> solely responsible for obtaining, at its expense, any permit or other governmental action necessary to permit its activities under this Lease.</w:t>
      </w:r>
      <w:r w:rsidR="00456366">
        <w:rPr>
          <w:spacing w:val="0"/>
        </w:rPr>
        <w:t xml:space="preserve"> </w:t>
      </w:r>
      <w:r w:rsidR="00506424" w:rsidRPr="005F7480">
        <w:rPr>
          <w:spacing w:val="0"/>
        </w:rPr>
        <w:t>The Lessee must pay all costs, expenses</w:t>
      </w:r>
      <w:r w:rsidR="00F35A96" w:rsidRPr="005F7480">
        <w:rPr>
          <w:spacing w:val="0"/>
        </w:rPr>
        <w:t>,</w:t>
      </w:r>
      <w:r w:rsidR="00506424" w:rsidRPr="005F7480">
        <w:rPr>
          <w:spacing w:val="0"/>
        </w:rPr>
        <w:t xml:space="preserve"> charges</w:t>
      </w:r>
      <w:r w:rsidR="00F35A96" w:rsidRPr="005F7480">
        <w:rPr>
          <w:spacing w:val="0"/>
        </w:rPr>
        <w:t>, and impositions</w:t>
      </w:r>
      <w:r w:rsidR="00506424" w:rsidRPr="005F7480">
        <w:rPr>
          <w:spacing w:val="0"/>
        </w:rPr>
        <w:t xml:space="preserve"> of every kind and nature relating to the Premises, including all taxes and assessments.</w:t>
      </w:r>
    </w:p>
    <w:p w14:paraId="2214D310" w14:textId="38205EE6" w:rsidR="006669C3" w:rsidRPr="006D02D7" w:rsidRDefault="006669C3" w:rsidP="00EB333D">
      <w:pPr>
        <w:ind w:left="0"/>
        <w:rPr>
          <w:spacing w:val="0"/>
        </w:rPr>
      </w:pPr>
    </w:p>
    <w:p w14:paraId="19C91360" w14:textId="77777777" w:rsidR="00F172BF" w:rsidRPr="006D02D7" w:rsidRDefault="00F172BF" w:rsidP="00EB333D">
      <w:pPr>
        <w:ind w:left="0"/>
        <w:rPr>
          <w:spacing w:val="0"/>
        </w:rPr>
      </w:pPr>
      <w:r w:rsidRPr="006D02D7">
        <w:rPr>
          <w:b/>
          <w:bCs/>
          <w:spacing w:val="0"/>
        </w:rPr>
        <w:t>Section 5. ALTERATIONS</w:t>
      </w:r>
    </w:p>
    <w:p w14:paraId="4CE57512" w14:textId="77777777" w:rsidR="00F172BF" w:rsidRPr="006D02D7" w:rsidRDefault="00F172BF" w:rsidP="00EB333D">
      <w:pPr>
        <w:ind w:left="0"/>
        <w:rPr>
          <w:spacing w:val="0"/>
        </w:rPr>
      </w:pPr>
    </w:p>
    <w:p w14:paraId="1A69ED19" w14:textId="159CB0D9" w:rsidR="003E2A1C" w:rsidRPr="006D02D7" w:rsidRDefault="00E50ACD" w:rsidP="00EB333D">
      <w:pPr>
        <w:ind w:left="0"/>
        <w:rPr>
          <w:spacing w:val="0"/>
        </w:rPr>
      </w:pPr>
      <w:r w:rsidRPr="006D02D7">
        <w:rPr>
          <w:spacing w:val="0"/>
        </w:rPr>
        <w:t xml:space="preserve">The Lessee </w:t>
      </w:r>
      <w:r w:rsidR="006E64A8" w:rsidRPr="006D02D7">
        <w:rPr>
          <w:spacing w:val="0"/>
        </w:rPr>
        <w:t>may</w:t>
      </w:r>
      <w:r w:rsidR="00090FB0" w:rsidRPr="006D02D7">
        <w:rPr>
          <w:spacing w:val="0"/>
        </w:rPr>
        <w:t xml:space="preserve"> </w:t>
      </w:r>
      <w:r w:rsidRPr="006D02D7">
        <w:rPr>
          <w:spacing w:val="0"/>
        </w:rPr>
        <w:t>not make any Alterations of any nature to the Premises</w:t>
      </w:r>
      <w:r w:rsidR="00F172BF" w:rsidRPr="006D02D7">
        <w:rPr>
          <w:spacing w:val="0"/>
        </w:rPr>
        <w:t xml:space="preserve"> without the Lessor’s prior written </w:t>
      </w:r>
      <w:r w:rsidR="00F172BF" w:rsidRPr="005F7480">
        <w:rPr>
          <w:spacing w:val="0"/>
        </w:rPr>
        <w:t>approval</w:t>
      </w:r>
      <w:r w:rsidR="00C41067" w:rsidRPr="005F7480">
        <w:rPr>
          <w:spacing w:val="0"/>
        </w:rPr>
        <w:t>. “Alterations” means any construction, modifications</w:t>
      </w:r>
      <w:r w:rsidR="00C41067" w:rsidRPr="006D02D7">
        <w:rPr>
          <w:spacing w:val="0"/>
        </w:rPr>
        <w:t>, rehabilitation, reconstruction, or restoration of the Premises</w:t>
      </w:r>
      <w:r w:rsidRPr="006D02D7">
        <w:rPr>
          <w:spacing w:val="0"/>
        </w:rPr>
        <w:t>.</w:t>
      </w:r>
    </w:p>
    <w:p w14:paraId="0F9EACAE" w14:textId="77777777" w:rsidR="006669C3" w:rsidRPr="006D02D7" w:rsidRDefault="006669C3" w:rsidP="00EB333D">
      <w:pPr>
        <w:ind w:left="0"/>
        <w:rPr>
          <w:spacing w:val="0"/>
        </w:rPr>
      </w:pPr>
    </w:p>
    <w:p w14:paraId="6CB985DC" w14:textId="37392DEE" w:rsidR="003E2A1C" w:rsidRPr="006D02D7" w:rsidRDefault="00E50ACD" w:rsidP="0036535D">
      <w:pPr>
        <w:ind w:left="0"/>
        <w:rPr>
          <w:b/>
          <w:bCs/>
          <w:spacing w:val="0"/>
        </w:rPr>
      </w:pPr>
      <w:bookmarkStart w:id="11" w:name="_Toc54110338"/>
      <w:bookmarkStart w:id="12" w:name="_Toc72481003"/>
      <w:r w:rsidRPr="006D02D7">
        <w:rPr>
          <w:b/>
          <w:bCs/>
          <w:spacing w:val="0"/>
        </w:rPr>
        <w:t xml:space="preserve">Section </w:t>
      </w:r>
      <w:r w:rsidR="00C41067" w:rsidRPr="006D02D7">
        <w:rPr>
          <w:b/>
          <w:bCs/>
          <w:spacing w:val="0"/>
        </w:rPr>
        <w:t xml:space="preserve">6. </w:t>
      </w:r>
      <w:r w:rsidRPr="006D02D7">
        <w:rPr>
          <w:b/>
          <w:bCs/>
          <w:spacing w:val="0"/>
        </w:rPr>
        <w:t>RECORDS AND AUDITS</w:t>
      </w:r>
      <w:bookmarkEnd w:id="11"/>
      <w:bookmarkEnd w:id="12"/>
    </w:p>
    <w:p w14:paraId="24514874" w14:textId="77777777" w:rsidR="00EF175D" w:rsidRPr="006D02D7" w:rsidRDefault="00EF175D" w:rsidP="00EB333D">
      <w:pPr>
        <w:ind w:left="0"/>
        <w:rPr>
          <w:spacing w:val="0"/>
        </w:rPr>
      </w:pPr>
    </w:p>
    <w:p w14:paraId="5D55439C" w14:textId="2DB559E7" w:rsidR="003E2A1C" w:rsidRPr="006D02D7" w:rsidRDefault="00E50ACD" w:rsidP="00EB333D">
      <w:pPr>
        <w:ind w:left="0"/>
        <w:rPr>
          <w:spacing w:val="0"/>
        </w:rPr>
      </w:pPr>
      <w:r w:rsidRPr="006D02D7">
        <w:rPr>
          <w:spacing w:val="0"/>
        </w:rPr>
        <w:t xml:space="preserve">The Lessee </w:t>
      </w:r>
      <w:r w:rsidR="006C7EC3" w:rsidRPr="006D02D7">
        <w:rPr>
          <w:spacing w:val="0"/>
        </w:rPr>
        <w:t xml:space="preserve">must </w:t>
      </w:r>
      <w:r w:rsidRPr="006D02D7">
        <w:rPr>
          <w:spacing w:val="0"/>
        </w:rPr>
        <w:t>provide the Lessor and its agents and affiliates, including the Comptroller General of the United States, access to all books and records relating to the Premises and the Lessee</w:t>
      </w:r>
      <w:r w:rsidR="00C612C5" w:rsidRPr="006D02D7">
        <w:rPr>
          <w:spacing w:val="0"/>
        </w:rPr>
        <w:t>’</w:t>
      </w:r>
      <w:r w:rsidRPr="006D02D7">
        <w:rPr>
          <w:spacing w:val="0"/>
        </w:rPr>
        <w:t xml:space="preserve">s use of the </w:t>
      </w:r>
      <w:r w:rsidRPr="006D02D7">
        <w:rPr>
          <w:spacing w:val="0"/>
        </w:rPr>
        <w:lastRenderedPageBreak/>
        <w:t>Premises under this Lease for the purpose of conducting audits to verify the Lessee</w:t>
      </w:r>
      <w:r w:rsidR="00C612C5" w:rsidRPr="006D02D7">
        <w:rPr>
          <w:spacing w:val="0"/>
        </w:rPr>
        <w:t>’</w:t>
      </w:r>
      <w:r w:rsidRPr="006D02D7">
        <w:rPr>
          <w:spacing w:val="0"/>
        </w:rPr>
        <w:t>s compliance with the terms and conditions of this Lease</w:t>
      </w:r>
      <w:r w:rsidR="00C41067" w:rsidRPr="006D02D7">
        <w:rPr>
          <w:b/>
          <w:bCs/>
          <w:spacing w:val="0"/>
        </w:rPr>
        <w:t>.</w:t>
      </w:r>
    </w:p>
    <w:p w14:paraId="5E3C2934" w14:textId="77777777" w:rsidR="00AE138D" w:rsidRPr="006D02D7" w:rsidRDefault="00AE138D" w:rsidP="00EB333D">
      <w:pPr>
        <w:ind w:left="0"/>
        <w:rPr>
          <w:spacing w:val="0"/>
        </w:rPr>
      </w:pPr>
    </w:p>
    <w:p w14:paraId="780C37CF" w14:textId="0E3C1814" w:rsidR="003E2A1C" w:rsidRPr="006D02D7" w:rsidRDefault="00C41067" w:rsidP="0036535D">
      <w:pPr>
        <w:ind w:left="0"/>
        <w:rPr>
          <w:b/>
          <w:bCs/>
          <w:spacing w:val="0"/>
        </w:rPr>
      </w:pPr>
      <w:r w:rsidRPr="006D02D7">
        <w:rPr>
          <w:b/>
          <w:bCs/>
          <w:spacing w:val="0"/>
        </w:rPr>
        <w:t xml:space="preserve">Section 7.  </w:t>
      </w:r>
      <w:bookmarkStart w:id="13" w:name="_Toc54110339"/>
      <w:bookmarkStart w:id="14" w:name="_Toc72481004"/>
      <w:r w:rsidR="00E50ACD" w:rsidRPr="006D02D7">
        <w:rPr>
          <w:b/>
          <w:bCs/>
          <w:spacing w:val="0"/>
        </w:rPr>
        <w:t>MAINTENANCE AND REPAIR</w:t>
      </w:r>
      <w:bookmarkEnd w:id="13"/>
      <w:bookmarkEnd w:id="14"/>
    </w:p>
    <w:p w14:paraId="6A9D9623" w14:textId="77777777" w:rsidR="005E4A1B" w:rsidRPr="006D02D7" w:rsidRDefault="005E4A1B" w:rsidP="00EB333D">
      <w:pPr>
        <w:ind w:left="0"/>
        <w:rPr>
          <w:spacing w:val="0"/>
        </w:rPr>
      </w:pPr>
      <w:bookmarkStart w:id="15" w:name="_Toc54110340"/>
    </w:p>
    <w:p w14:paraId="658EDD72" w14:textId="63956CBF" w:rsidR="003E2A1C" w:rsidRPr="006D02D7" w:rsidRDefault="00C41067" w:rsidP="00EB333D">
      <w:pPr>
        <w:ind w:left="0"/>
        <w:rPr>
          <w:spacing w:val="0"/>
        </w:rPr>
      </w:pPr>
      <w:bookmarkStart w:id="16" w:name="_Toc72481005"/>
      <w:r w:rsidRPr="006D02D7">
        <w:rPr>
          <w:b/>
          <w:bCs/>
          <w:spacing w:val="0"/>
        </w:rPr>
        <w:t xml:space="preserve">(a) In </w:t>
      </w:r>
      <w:r w:rsidR="00C52E04">
        <w:rPr>
          <w:b/>
          <w:bCs/>
          <w:spacing w:val="0"/>
        </w:rPr>
        <w:t>G</w:t>
      </w:r>
      <w:r w:rsidRPr="006D02D7">
        <w:rPr>
          <w:b/>
          <w:bCs/>
          <w:spacing w:val="0"/>
        </w:rPr>
        <w:t>eneral</w:t>
      </w:r>
      <w:r w:rsidRPr="006D02D7">
        <w:rPr>
          <w:spacing w:val="0"/>
        </w:rPr>
        <w:t xml:space="preserve">. </w:t>
      </w:r>
      <w:bookmarkEnd w:id="15"/>
      <w:bookmarkEnd w:id="16"/>
      <w:r w:rsidR="00E50ACD" w:rsidRPr="006D02D7">
        <w:rPr>
          <w:spacing w:val="0"/>
        </w:rPr>
        <w:t xml:space="preserve">The Lessee </w:t>
      </w:r>
      <w:r w:rsidR="00322461" w:rsidRPr="006D02D7">
        <w:rPr>
          <w:spacing w:val="0"/>
        </w:rPr>
        <w:t>is</w:t>
      </w:r>
      <w:r w:rsidR="00E50ACD" w:rsidRPr="006D02D7">
        <w:rPr>
          <w:spacing w:val="0"/>
        </w:rPr>
        <w:t xml:space="preserve"> solely responsible for the repair and maintenance of the Premises during the Lease</w:t>
      </w:r>
      <w:r w:rsidR="0098469B" w:rsidRPr="006D02D7">
        <w:rPr>
          <w:spacing w:val="0"/>
        </w:rPr>
        <w:t xml:space="preserve"> </w:t>
      </w:r>
      <w:r w:rsidR="00E50ACD" w:rsidRPr="006D02D7">
        <w:rPr>
          <w:spacing w:val="0"/>
        </w:rPr>
        <w:t>Term. This responsibility includes, without limitation</w:t>
      </w:r>
      <w:r w:rsidRPr="006D02D7">
        <w:rPr>
          <w:spacing w:val="0"/>
        </w:rPr>
        <w:t>,</w:t>
      </w:r>
      <w:r w:rsidR="00E50ACD" w:rsidRPr="006D02D7">
        <w:rPr>
          <w:spacing w:val="0"/>
        </w:rPr>
        <w:t xml:space="preserve"> the performance of all repairs</w:t>
      </w:r>
      <w:r w:rsidRPr="006D02D7">
        <w:rPr>
          <w:spacing w:val="0"/>
        </w:rPr>
        <w:t xml:space="preserve"> and</w:t>
      </w:r>
      <w:r w:rsidR="00E50ACD" w:rsidRPr="006D02D7">
        <w:rPr>
          <w:spacing w:val="0"/>
        </w:rPr>
        <w:t xml:space="preserve"> maintenance necessary to maintain t</w:t>
      </w:r>
      <w:r w:rsidR="00E50ACD" w:rsidRPr="005F7480">
        <w:rPr>
          <w:spacing w:val="0"/>
        </w:rPr>
        <w:t xml:space="preserve">he Premises and the </w:t>
      </w:r>
      <w:r w:rsidRPr="005F7480">
        <w:rPr>
          <w:spacing w:val="0"/>
        </w:rPr>
        <w:t>improvements</w:t>
      </w:r>
      <w:r w:rsidR="00E50ACD" w:rsidRPr="005F7480">
        <w:rPr>
          <w:spacing w:val="0"/>
        </w:rPr>
        <w:t xml:space="preserve"> thereon in good order, condition, and repair and in compliance with all </w:t>
      </w:r>
      <w:bookmarkStart w:id="17" w:name="_Toc54110341"/>
      <w:r w:rsidR="00E942F7" w:rsidRPr="005F7480">
        <w:rPr>
          <w:spacing w:val="0"/>
        </w:rPr>
        <w:t>A</w:t>
      </w:r>
      <w:r w:rsidR="00E50ACD" w:rsidRPr="005F7480">
        <w:rPr>
          <w:spacing w:val="0"/>
        </w:rPr>
        <w:t xml:space="preserve">pplicable </w:t>
      </w:r>
      <w:r w:rsidR="00E942F7" w:rsidRPr="005F7480">
        <w:rPr>
          <w:spacing w:val="0"/>
        </w:rPr>
        <w:t>L</w:t>
      </w:r>
      <w:r w:rsidRPr="005F7480">
        <w:rPr>
          <w:spacing w:val="0"/>
        </w:rPr>
        <w:t>aws</w:t>
      </w:r>
      <w:r w:rsidR="00E50ACD" w:rsidRPr="005F7480">
        <w:rPr>
          <w:spacing w:val="0"/>
        </w:rPr>
        <w:t>.</w:t>
      </w:r>
    </w:p>
    <w:p w14:paraId="19A282C8" w14:textId="77777777" w:rsidR="005E4A1B" w:rsidRPr="006D02D7" w:rsidRDefault="005E4A1B" w:rsidP="00EB333D">
      <w:pPr>
        <w:ind w:left="0"/>
        <w:rPr>
          <w:spacing w:val="0"/>
        </w:rPr>
      </w:pPr>
    </w:p>
    <w:p w14:paraId="563EECD2" w14:textId="17E7BCBC" w:rsidR="003E2A1C" w:rsidRPr="006D02D7" w:rsidRDefault="00C41067" w:rsidP="00EB333D">
      <w:pPr>
        <w:ind w:left="0"/>
        <w:rPr>
          <w:spacing w:val="0"/>
        </w:rPr>
      </w:pPr>
      <w:r w:rsidRPr="006D02D7">
        <w:rPr>
          <w:b/>
          <w:bCs/>
          <w:spacing w:val="0"/>
        </w:rPr>
        <w:t>(b) Historic Property</w:t>
      </w:r>
      <w:r w:rsidRPr="006D02D7">
        <w:rPr>
          <w:spacing w:val="0"/>
        </w:rPr>
        <w:t xml:space="preserve">. </w:t>
      </w:r>
      <w:bookmarkEnd w:id="17"/>
      <w:r w:rsidR="00E50ACD" w:rsidRPr="006D02D7">
        <w:rPr>
          <w:spacing w:val="0"/>
        </w:rPr>
        <w:t xml:space="preserve">If the Premises (or any part of the </w:t>
      </w:r>
      <w:r w:rsidR="00A232F3" w:rsidRPr="006D02D7">
        <w:rPr>
          <w:spacing w:val="0"/>
        </w:rPr>
        <w:t>P</w:t>
      </w:r>
      <w:r w:rsidR="00E50ACD" w:rsidRPr="006D02D7">
        <w:rPr>
          <w:spacing w:val="0"/>
        </w:rPr>
        <w:t xml:space="preserve">remises) are </w:t>
      </w:r>
      <w:r w:rsidRPr="006D02D7">
        <w:rPr>
          <w:spacing w:val="0"/>
        </w:rPr>
        <w:t>historic property as indicated in Section 2 of this Exhibit A</w:t>
      </w:r>
      <w:r w:rsidR="00E50ACD" w:rsidRPr="006D02D7">
        <w:rPr>
          <w:spacing w:val="0"/>
        </w:rPr>
        <w:t xml:space="preserve">, the Lessee </w:t>
      </w:r>
      <w:r w:rsidR="00322461" w:rsidRPr="006D02D7">
        <w:rPr>
          <w:spacing w:val="0"/>
        </w:rPr>
        <w:t xml:space="preserve">must </w:t>
      </w:r>
      <w:r w:rsidR="00E50ACD" w:rsidRPr="006D02D7">
        <w:rPr>
          <w:spacing w:val="0"/>
        </w:rPr>
        <w:t xml:space="preserve">repair and maintain all portions of the Premises that are </w:t>
      </w:r>
      <w:r w:rsidRPr="006D02D7">
        <w:rPr>
          <w:spacing w:val="0"/>
        </w:rPr>
        <w:t xml:space="preserve">so designated property in accordance with </w:t>
      </w:r>
      <w:r w:rsidR="00E50ACD" w:rsidRPr="006D02D7">
        <w:rPr>
          <w:spacing w:val="0"/>
        </w:rPr>
        <w:t xml:space="preserve">a Preservation Maintenance </w:t>
      </w:r>
      <w:r w:rsidR="00E50ACD" w:rsidRPr="005F7480">
        <w:rPr>
          <w:spacing w:val="0"/>
        </w:rPr>
        <w:t>Plan prepared by</w:t>
      </w:r>
      <w:r w:rsidR="00A5170F" w:rsidRPr="005F7480">
        <w:rPr>
          <w:spacing w:val="0"/>
        </w:rPr>
        <w:t xml:space="preserve"> </w:t>
      </w:r>
      <w:r w:rsidR="00E50ACD" w:rsidRPr="005F7480">
        <w:rPr>
          <w:spacing w:val="0"/>
        </w:rPr>
        <w:t xml:space="preserve">the </w:t>
      </w:r>
      <w:r w:rsidRPr="005F7480">
        <w:rPr>
          <w:spacing w:val="0"/>
        </w:rPr>
        <w:t>Lessor</w:t>
      </w:r>
      <w:r w:rsidR="00DA3610" w:rsidRPr="005F7480">
        <w:rPr>
          <w:spacing w:val="0"/>
        </w:rPr>
        <w:t xml:space="preserve"> </w:t>
      </w:r>
      <w:r w:rsidR="00F35A96" w:rsidRPr="005F7480">
        <w:rPr>
          <w:spacing w:val="0"/>
        </w:rPr>
        <w:t xml:space="preserve">as appropriate and consistent with </w:t>
      </w:r>
      <w:r w:rsidR="00E50ACD" w:rsidRPr="005F7480">
        <w:rPr>
          <w:spacing w:val="0"/>
        </w:rPr>
        <w:t xml:space="preserve">the requirements of the Secretary </w:t>
      </w:r>
      <w:r w:rsidRPr="005F7480">
        <w:rPr>
          <w:spacing w:val="0"/>
        </w:rPr>
        <w:t xml:space="preserve">of the Interior’s </w:t>
      </w:r>
      <w:r w:rsidR="00E50ACD" w:rsidRPr="005F7480">
        <w:rPr>
          <w:spacing w:val="0"/>
        </w:rPr>
        <w:t xml:space="preserve">Treatment Standards </w:t>
      </w:r>
      <w:r w:rsidR="00E942F7" w:rsidRPr="005F7480">
        <w:rPr>
          <w:spacing w:val="0"/>
        </w:rPr>
        <w:t>for Historic Property, codified at 36 C.F.R. pt. 68 and NPS 28, “Cultural Resource Management Guideline</w:t>
      </w:r>
      <w:r w:rsidRPr="005F7480">
        <w:rPr>
          <w:spacing w:val="0"/>
        </w:rPr>
        <w:t>.</w:t>
      </w:r>
      <w:r w:rsidR="00E942F7" w:rsidRPr="005F7480">
        <w:rPr>
          <w:spacing w:val="0"/>
        </w:rPr>
        <w:t>”</w:t>
      </w:r>
    </w:p>
    <w:p w14:paraId="3E224BBC" w14:textId="015635B5" w:rsidR="00F51DE9" w:rsidRPr="006D02D7" w:rsidRDefault="00F51DE9" w:rsidP="00EB333D">
      <w:pPr>
        <w:ind w:left="0"/>
        <w:rPr>
          <w:spacing w:val="0"/>
        </w:rPr>
      </w:pPr>
      <w:bookmarkStart w:id="18" w:name="_Toc72481009"/>
    </w:p>
    <w:p w14:paraId="2AEC65DA" w14:textId="44C02EA8" w:rsidR="003E2A1C" w:rsidRPr="006D02D7" w:rsidRDefault="00E50ACD" w:rsidP="0036535D">
      <w:pPr>
        <w:ind w:left="0"/>
        <w:rPr>
          <w:b/>
          <w:bCs/>
          <w:spacing w:val="0"/>
        </w:rPr>
      </w:pPr>
      <w:r w:rsidRPr="006D02D7">
        <w:rPr>
          <w:b/>
          <w:bCs/>
          <w:spacing w:val="0"/>
        </w:rPr>
        <w:t xml:space="preserve">Section </w:t>
      </w:r>
      <w:r w:rsidR="00F90C02" w:rsidRPr="006D02D7">
        <w:rPr>
          <w:b/>
          <w:bCs/>
          <w:spacing w:val="0"/>
        </w:rPr>
        <w:t>8</w:t>
      </w:r>
      <w:r w:rsidRPr="006D02D7">
        <w:rPr>
          <w:b/>
          <w:bCs/>
          <w:spacing w:val="0"/>
        </w:rPr>
        <w:t>. UTILITIES</w:t>
      </w:r>
      <w:bookmarkEnd w:id="18"/>
    </w:p>
    <w:p w14:paraId="4A0C2FF7" w14:textId="77777777" w:rsidR="00BA5108" w:rsidRPr="006D02D7" w:rsidRDefault="00BA5108" w:rsidP="00EB333D">
      <w:pPr>
        <w:ind w:left="0"/>
        <w:rPr>
          <w:spacing w:val="0"/>
        </w:rPr>
      </w:pPr>
    </w:p>
    <w:p w14:paraId="5098F36B" w14:textId="4784D0DF" w:rsidR="003E2A1C" w:rsidRPr="006D02D7" w:rsidRDefault="00215AAD" w:rsidP="00EB333D">
      <w:pPr>
        <w:ind w:left="0"/>
        <w:rPr>
          <w:spacing w:val="0"/>
        </w:rPr>
      </w:pPr>
      <w:r w:rsidRPr="006D02D7">
        <w:rPr>
          <w:spacing w:val="0"/>
        </w:rPr>
        <w:t>At its sole expense t</w:t>
      </w:r>
      <w:r w:rsidR="00E50ACD" w:rsidRPr="006D02D7">
        <w:rPr>
          <w:spacing w:val="0"/>
        </w:rPr>
        <w:t xml:space="preserve">he Lessee </w:t>
      </w:r>
      <w:r w:rsidR="00A42C52" w:rsidRPr="006D02D7">
        <w:rPr>
          <w:spacing w:val="0"/>
        </w:rPr>
        <w:t xml:space="preserve">must </w:t>
      </w:r>
      <w:r w:rsidR="00E50ACD" w:rsidRPr="006D02D7">
        <w:rPr>
          <w:spacing w:val="0"/>
        </w:rPr>
        <w:t>make all arrangements with appropriate utility providers (including the Lessor</w:t>
      </w:r>
      <w:r w:rsidRPr="006D02D7">
        <w:rPr>
          <w:spacing w:val="0"/>
        </w:rPr>
        <w:t>,</w:t>
      </w:r>
      <w:r w:rsidR="00E50ACD" w:rsidRPr="006D02D7">
        <w:rPr>
          <w:spacing w:val="0"/>
        </w:rPr>
        <w:t xml:space="preserve"> where applicable), for all utilities furnished to the Premises, including gas, electricity, other power, water, cable, telephone and other communication services, sewage, and waste removal. Any utility service provided by </w:t>
      </w:r>
      <w:r w:rsidR="0084176E" w:rsidRPr="006D02D7">
        <w:rPr>
          <w:spacing w:val="0"/>
        </w:rPr>
        <w:t xml:space="preserve">the </w:t>
      </w:r>
      <w:r w:rsidR="00E50ACD" w:rsidRPr="006D02D7">
        <w:rPr>
          <w:spacing w:val="0"/>
        </w:rPr>
        <w:t>Lessor will be subject to the Lessor</w:t>
      </w:r>
      <w:r w:rsidR="00C612C5" w:rsidRPr="006D02D7">
        <w:rPr>
          <w:spacing w:val="0"/>
        </w:rPr>
        <w:t>’</w:t>
      </w:r>
      <w:r w:rsidR="00E50ACD" w:rsidRPr="006D02D7">
        <w:rPr>
          <w:spacing w:val="0"/>
        </w:rPr>
        <w:t>s established policies and procedures</w:t>
      </w:r>
      <w:r w:rsidR="006960AF" w:rsidRPr="006D02D7">
        <w:rPr>
          <w:spacing w:val="0"/>
        </w:rPr>
        <w:t>, including NPS Director</w:t>
      </w:r>
      <w:r w:rsidR="00C612C5" w:rsidRPr="006D02D7">
        <w:rPr>
          <w:spacing w:val="0"/>
        </w:rPr>
        <w:t>’</w:t>
      </w:r>
      <w:r w:rsidR="006960AF" w:rsidRPr="006D02D7">
        <w:rPr>
          <w:spacing w:val="0"/>
        </w:rPr>
        <w:t xml:space="preserve">s Order </w:t>
      </w:r>
      <w:r w:rsidR="004B12B2" w:rsidRPr="006D02D7">
        <w:rPr>
          <w:spacing w:val="0"/>
        </w:rPr>
        <w:t>#</w:t>
      </w:r>
      <w:r w:rsidR="006960AF" w:rsidRPr="006D02D7">
        <w:rPr>
          <w:spacing w:val="0"/>
        </w:rPr>
        <w:t>35</w:t>
      </w:r>
      <w:r w:rsidR="004B12B2" w:rsidRPr="006D02D7">
        <w:rPr>
          <w:spacing w:val="0"/>
        </w:rPr>
        <w:t>B</w:t>
      </w:r>
      <w:r w:rsidR="006960AF" w:rsidRPr="006D02D7">
        <w:rPr>
          <w:spacing w:val="0"/>
        </w:rPr>
        <w:t>,</w:t>
      </w:r>
      <w:r w:rsidR="00E50ACD" w:rsidRPr="006D02D7">
        <w:rPr>
          <w:spacing w:val="0"/>
        </w:rPr>
        <w:t xml:space="preserve"> for </w:t>
      </w:r>
      <w:r w:rsidR="004B12B2" w:rsidRPr="006D02D7">
        <w:rPr>
          <w:spacing w:val="0"/>
        </w:rPr>
        <w:t xml:space="preserve">the </w:t>
      </w:r>
      <w:r w:rsidR="00E50ACD" w:rsidRPr="006D02D7">
        <w:rPr>
          <w:spacing w:val="0"/>
        </w:rPr>
        <w:t>provision of utility services.</w:t>
      </w:r>
    </w:p>
    <w:p w14:paraId="7B81B4AE" w14:textId="77777777" w:rsidR="00F7766A" w:rsidRPr="006D02D7" w:rsidRDefault="00F7766A" w:rsidP="00EB333D">
      <w:pPr>
        <w:ind w:left="0"/>
        <w:rPr>
          <w:spacing w:val="0"/>
        </w:rPr>
      </w:pPr>
    </w:p>
    <w:p w14:paraId="16BF1DCD" w14:textId="1C77C7C9" w:rsidR="003E2A1C" w:rsidRPr="006D02D7" w:rsidRDefault="00E50ACD" w:rsidP="0036535D">
      <w:pPr>
        <w:ind w:left="0"/>
        <w:rPr>
          <w:b/>
          <w:bCs/>
          <w:spacing w:val="0"/>
        </w:rPr>
      </w:pPr>
      <w:bookmarkStart w:id="19" w:name="_Toc54110344"/>
      <w:bookmarkStart w:id="20" w:name="_Toc72481010"/>
      <w:r w:rsidRPr="006D02D7">
        <w:rPr>
          <w:b/>
          <w:bCs/>
          <w:spacing w:val="0"/>
        </w:rPr>
        <w:t xml:space="preserve">Section </w:t>
      </w:r>
      <w:r w:rsidR="00C41067" w:rsidRPr="006D02D7">
        <w:rPr>
          <w:b/>
          <w:bCs/>
          <w:spacing w:val="0"/>
        </w:rPr>
        <w:t xml:space="preserve">9. </w:t>
      </w:r>
      <w:r w:rsidRPr="006D02D7">
        <w:rPr>
          <w:b/>
          <w:bCs/>
          <w:spacing w:val="0"/>
        </w:rPr>
        <w:t xml:space="preserve"> HAZARDOUS MATERIALS</w:t>
      </w:r>
      <w:bookmarkEnd w:id="19"/>
      <w:bookmarkEnd w:id="20"/>
    </w:p>
    <w:p w14:paraId="3CE6F15A" w14:textId="77777777" w:rsidR="00BA5108" w:rsidRPr="006D02D7" w:rsidRDefault="00BA5108" w:rsidP="00EB333D">
      <w:pPr>
        <w:ind w:left="0"/>
        <w:rPr>
          <w:spacing w:val="0"/>
        </w:rPr>
      </w:pPr>
    </w:p>
    <w:p w14:paraId="02C5E629" w14:textId="402CDBBF" w:rsidR="003E2A1C" w:rsidRPr="006D02D7" w:rsidRDefault="00E50ACD" w:rsidP="00EB333D">
      <w:pPr>
        <w:ind w:left="0"/>
        <w:rPr>
          <w:spacing w:val="0"/>
        </w:rPr>
      </w:pPr>
      <w:r w:rsidRPr="006D02D7">
        <w:rPr>
          <w:spacing w:val="0"/>
        </w:rPr>
        <w:t>The following provisions apply to Hazardous Materials associated with the Premises:</w:t>
      </w:r>
    </w:p>
    <w:p w14:paraId="7D1B6BE9" w14:textId="77777777" w:rsidR="00BA5108" w:rsidRPr="006D02D7" w:rsidRDefault="00BA5108" w:rsidP="00EB333D">
      <w:pPr>
        <w:ind w:left="0"/>
        <w:rPr>
          <w:spacing w:val="0"/>
        </w:rPr>
      </w:pPr>
    </w:p>
    <w:p w14:paraId="2007D29E" w14:textId="2406376B" w:rsidR="003E2A1C" w:rsidRPr="006D02D7" w:rsidRDefault="00E50ACD" w:rsidP="00EB333D">
      <w:pPr>
        <w:ind w:left="0"/>
        <w:rPr>
          <w:spacing w:val="0"/>
        </w:rPr>
      </w:pPr>
      <w:r w:rsidRPr="006D02D7">
        <w:rPr>
          <w:b/>
          <w:bCs/>
          <w:spacing w:val="0"/>
        </w:rPr>
        <w:t xml:space="preserve">(a) </w:t>
      </w:r>
      <w:r w:rsidR="00BE3078" w:rsidRPr="006D02D7">
        <w:rPr>
          <w:b/>
          <w:bCs/>
          <w:spacing w:val="0"/>
        </w:rPr>
        <w:t>In General.</w:t>
      </w:r>
      <w:r w:rsidR="00BE3078" w:rsidRPr="006D02D7">
        <w:rPr>
          <w:spacing w:val="0"/>
        </w:rPr>
        <w:t xml:space="preserve"> </w:t>
      </w:r>
      <w:r w:rsidRPr="006D02D7">
        <w:rPr>
          <w:spacing w:val="0"/>
        </w:rPr>
        <w:t xml:space="preserve">No Hazardous Materials </w:t>
      </w:r>
      <w:r w:rsidR="00A42C52" w:rsidRPr="006D02D7">
        <w:rPr>
          <w:spacing w:val="0"/>
        </w:rPr>
        <w:t xml:space="preserve">may </w:t>
      </w:r>
      <w:r w:rsidRPr="006D02D7">
        <w:rPr>
          <w:spacing w:val="0"/>
        </w:rPr>
        <w:t>be used, treated, kept, stored, sold, released, discharged or disposed of from, on</w:t>
      </w:r>
      <w:r w:rsidR="004117A7" w:rsidRPr="006D02D7">
        <w:rPr>
          <w:spacing w:val="0"/>
        </w:rPr>
        <w:t>,</w:t>
      </w:r>
      <w:r w:rsidRPr="006D02D7">
        <w:rPr>
          <w:spacing w:val="0"/>
        </w:rPr>
        <w:t xml:space="preserve"> about, under</w:t>
      </w:r>
      <w:r w:rsidR="009D461D" w:rsidRPr="006D02D7">
        <w:rPr>
          <w:spacing w:val="0"/>
        </w:rPr>
        <w:t>,</w:t>
      </w:r>
      <w:r w:rsidRPr="006D02D7">
        <w:rPr>
          <w:spacing w:val="0"/>
        </w:rPr>
        <w:t xml:space="preserve"> or into the Premises</w:t>
      </w:r>
      <w:r w:rsidR="004C5CA7">
        <w:rPr>
          <w:spacing w:val="0"/>
        </w:rPr>
        <w:t>,</w:t>
      </w:r>
      <w:r w:rsidRPr="006D02D7">
        <w:rPr>
          <w:spacing w:val="0"/>
        </w:rPr>
        <w:t xml:space="preserve"> except in compliance with all Applicable Laws and as approved by the Lessor in </w:t>
      </w:r>
      <w:proofErr w:type="gramStart"/>
      <w:r w:rsidRPr="006D02D7">
        <w:rPr>
          <w:spacing w:val="0"/>
        </w:rPr>
        <w:t>writing;</w:t>
      </w:r>
      <w:proofErr w:type="gramEnd"/>
    </w:p>
    <w:p w14:paraId="6727C373" w14:textId="77777777" w:rsidR="00BA5108" w:rsidRPr="006D02D7" w:rsidRDefault="00BA5108" w:rsidP="00EB333D">
      <w:pPr>
        <w:ind w:left="0"/>
        <w:rPr>
          <w:spacing w:val="0"/>
        </w:rPr>
      </w:pPr>
    </w:p>
    <w:p w14:paraId="013A4026" w14:textId="1957370B" w:rsidR="00AE138D" w:rsidRPr="006D02D7" w:rsidRDefault="00C41067" w:rsidP="00EB333D">
      <w:pPr>
        <w:ind w:left="0" w:right="46"/>
        <w:rPr>
          <w:spacing w:val="0"/>
        </w:rPr>
      </w:pPr>
      <w:r w:rsidRPr="005F7480">
        <w:rPr>
          <w:b/>
          <w:bCs/>
          <w:spacing w:val="0"/>
        </w:rPr>
        <w:t xml:space="preserve">(b) Hazardous Materials </w:t>
      </w:r>
      <w:r w:rsidR="00BE3078" w:rsidRPr="005F7480">
        <w:rPr>
          <w:spacing w:val="0"/>
        </w:rPr>
        <w:t>means</w:t>
      </w:r>
      <w:r w:rsidR="00BE3078" w:rsidRPr="006D02D7">
        <w:rPr>
          <w:spacing w:val="0"/>
        </w:rPr>
        <w:t xml:space="preserve"> any material or other substance: (a) that requires investigation, correction, or abatement under Applicable Laws; (b) that is or becomes defined as a hazardous waste, hazardous substance, pollutant, or contaminant, under Applicable Laws; (c) that is toxic, explosive, corrosive, flammable, infectious, radioactive, carcinogenic, mutagenic, or otherwise hazardous, and is or becomes regulated under Applicable Laws; (d) that contains gasoline, diesel fuel or other petroleum hydrocar</w:t>
      </w:r>
      <w:r w:rsidR="00BE3078" w:rsidRPr="005F7480">
        <w:rPr>
          <w:spacing w:val="0"/>
        </w:rPr>
        <w:t xml:space="preserve">bons; (e) that contains polychlorinated biphenyls (PCBs), asbestos or urea formaldehyde foam insulation; or (f) that contains radon gas. </w:t>
      </w:r>
    </w:p>
    <w:p w14:paraId="32BB915A" w14:textId="77777777" w:rsidR="00AE138D" w:rsidRPr="006D02D7" w:rsidRDefault="00AE138D" w:rsidP="00EB333D">
      <w:pPr>
        <w:ind w:left="0"/>
        <w:rPr>
          <w:spacing w:val="0"/>
        </w:rPr>
      </w:pPr>
    </w:p>
    <w:p w14:paraId="4D76EBF8" w14:textId="55AF0CBC" w:rsidR="003E2A1C" w:rsidRPr="006D02D7" w:rsidRDefault="00C41067" w:rsidP="0036535D">
      <w:pPr>
        <w:ind w:left="0"/>
        <w:rPr>
          <w:b/>
          <w:bCs/>
          <w:spacing w:val="0"/>
        </w:rPr>
      </w:pPr>
      <w:r w:rsidRPr="006D02D7">
        <w:rPr>
          <w:b/>
          <w:bCs/>
          <w:spacing w:val="0"/>
        </w:rPr>
        <w:t xml:space="preserve">Section 10.  </w:t>
      </w:r>
      <w:bookmarkStart w:id="21" w:name="_Toc54110345"/>
      <w:bookmarkStart w:id="22" w:name="_Toc72481011"/>
      <w:r w:rsidR="00E50ACD" w:rsidRPr="006D02D7">
        <w:rPr>
          <w:b/>
          <w:bCs/>
          <w:spacing w:val="0"/>
        </w:rPr>
        <w:t>INSURANCE AND INDEMNIFICATION</w:t>
      </w:r>
      <w:bookmarkEnd w:id="21"/>
      <w:bookmarkEnd w:id="22"/>
    </w:p>
    <w:p w14:paraId="7C1C41B6" w14:textId="77777777" w:rsidR="00F7766A" w:rsidRPr="006D02D7" w:rsidRDefault="00F7766A" w:rsidP="00EB333D">
      <w:pPr>
        <w:ind w:left="0"/>
        <w:rPr>
          <w:spacing w:val="0"/>
        </w:rPr>
      </w:pPr>
    </w:p>
    <w:p w14:paraId="06828BCB" w14:textId="7D64BB46" w:rsidR="00BA5108" w:rsidRPr="006D02D7" w:rsidRDefault="00C41067" w:rsidP="00EB333D">
      <w:pPr>
        <w:ind w:left="0"/>
        <w:rPr>
          <w:spacing w:val="0"/>
        </w:rPr>
      </w:pPr>
      <w:bookmarkStart w:id="23" w:name="_Toc54110346"/>
      <w:bookmarkStart w:id="24" w:name="_Toc72481012"/>
      <w:r w:rsidRPr="006D02D7">
        <w:rPr>
          <w:b/>
          <w:bCs/>
          <w:spacing w:val="0"/>
        </w:rPr>
        <w:t>(a)</w:t>
      </w:r>
      <w:r w:rsidR="00E50ACD" w:rsidRPr="006D02D7">
        <w:rPr>
          <w:b/>
          <w:bCs/>
          <w:spacing w:val="0"/>
        </w:rPr>
        <w:t xml:space="preserve"> Insurance</w:t>
      </w:r>
      <w:r w:rsidRPr="006D02D7">
        <w:rPr>
          <w:spacing w:val="0"/>
        </w:rPr>
        <w:t xml:space="preserve">. </w:t>
      </w:r>
      <w:bookmarkEnd w:id="23"/>
      <w:bookmarkEnd w:id="24"/>
      <w:r w:rsidR="00E50ACD" w:rsidRPr="006D02D7">
        <w:rPr>
          <w:spacing w:val="0"/>
        </w:rPr>
        <w:t>At all times during the Lease Term and at the Lessee</w:t>
      </w:r>
      <w:r w:rsidR="00C612C5" w:rsidRPr="006D02D7">
        <w:rPr>
          <w:spacing w:val="0"/>
        </w:rPr>
        <w:t>’</w:t>
      </w:r>
      <w:r w:rsidR="00E50ACD" w:rsidRPr="006D02D7">
        <w:rPr>
          <w:spacing w:val="0"/>
        </w:rPr>
        <w:t xml:space="preserve">s sole expense, </w:t>
      </w:r>
      <w:r w:rsidR="00114370" w:rsidRPr="006D02D7">
        <w:rPr>
          <w:spacing w:val="0"/>
        </w:rPr>
        <w:t xml:space="preserve">the Lessee must </w:t>
      </w:r>
      <w:r w:rsidR="00E50ACD" w:rsidRPr="006D02D7">
        <w:rPr>
          <w:spacing w:val="0"/>
        </w:rPr>
        <w:t xml:space="preserve">obtain and keep in force for the benefit of the Lessee and </w:t>
      </w:r>
      <w:r w:rsidR="00F85519" w:rsidRPr="006D02D7">
        <w:rPr>
          <w:spacing w:val="0"/>
        </w:rPr>
        <w:t xml:space="preserve">the </w:t>
      </w:r>
      <w:r w:rsidR="00E50ACD" w:rsidRPr="006D02D7">
        <w:rPr>
          <w:spacing w:val="0"/>
        </w:rPr>
        <w:t>Lessor</w:t>
      </w:r>
      <w:r w:rsidR="00E73BED" w:rsidRPr="006D02D7">
        <w:rPr>
          <w:spacing w:val="0"/>
        </w:rPr>
        <w:t>,</w:t>
      </w:r>
      <w:r w:rsidR="00E50ACD" w:rsidRPr="006D02D7">
        <w:rPr>
          <w:spacing w:val="0"/>
        </w:rPr>
        <w:t xml:space="preserve"> the insurance coverages set forth in Exhibit B to this Lease.</w:t>
      </w:r>
    </w:p>
    <w:p w14:paraId="77856F23" w14:textId="77777777" w:rsidR="00E73BED" w:rsidRPr="006D02D7" w:rsidRDefault="00E73BED" w:rsidP="00EB333D">
      <w:pPr>
        <w:ind w:left="0"/>
        <w:rPr>
          <w:b/>
          <w:bCs/>
          <w:spacing w:val="0"/>
        </w:rPr>
      </w:pPr>
      <w:bookmarkStart w:id="25" w:name="_Toc54110348"/>
      <w:bookmarkStart w:id="26" w:name="_Toc72481014"/>
    </w:p>
    <w:p w14:paraId="1C59A29F" w14:textId="3F9428F1" w:rsidR="00BA5108" w:rsidRPr="006D02D7" w:rsidRDefault="00E73BED" w:rsidP="00EB333D">
      <w:pPr>
        <w:ind w:left="0"/>
        <w:rPr>
          <w:spacing w:val="0"/>
        </w:rPr>
      </w:pPr>
      <w:r w:rsidRPr="006D02D7">
        <w:rPr>
          <w:b/>
          <w:bCs/>
          <w:spacing w:val="0"/>
        </w:rPr>
        <w:t xml:space="preserve">(b) </w:t>
      </w:r>
      <w:r w:rsidR="00E50ACD" w:rsidRPr="006D02D7">
        <w:rPr>
          <w:b/>
          <w:bCs/>
          <w:spacing w:val="0"/>
        </w:rPr>
        <w:t>Disposition of Insurance Proceeds</w:t>
      </w:r>
      <w:bookmarkEnd w:id="25"/>
      <w:bookmarkEnd w:id="26"/>
      <w:r w:rsidRPr="006D02D7">
        <w:rPr>
          <w:b/>
          <w:bCs/>
          <w:spacing w:val="0"/>
        </w:rPr>
        <w:t xml:space="preserve">. </w:t>
      </w:r>
      <w:r w:rsidR="00E50ACD" w:rsidRPr="006D02D7">
        <w:rPr>
          <w:spacing w:val="0"/>
        </w:rPr>
        <w:t>All insurance proceeds received by or payable with respect to damage or destruction of the Premises (except proceeds of insurance covering loss or damage of the Lessee</w:t>
      </w:r>
      <w:r w:rsidR="00C612C5" w:rsidRPr="006D02D7">
        <w:rPr>
          <w:spacing w:val="0"/>
        </w:rPr>
        <w:t>’</w:t>
      </w:r>
      <w:r w:rsidR="00E50ACD" w:rsidRPr="006D02D7">
        <w:rPr>
          <w:spacing w:val="0"/>
        </w:rPr>
        <w:t xml:space="preserve">s </w:t>
      </w:r>
      <w:r w:rsidR="00993235">
        <w:rPr>
          <w:spacing w:val="0"/>
        </w:rPr>
        <w:t>p</w:t>
      </w:r>
      <w:r w:rsidR="00E50ACD" w:rsidRPr="006D02D7">
        <w:rPr>
          <w:spacing w:val="0"/>
        </w:rPr>
        <w:t xml:space="preserve">ersonal </w:t>
      </w:r>
      <w:r w:rsidR="00993235">
        <w:rPr>
          <w:spacing w:val="0"/>
        </w:rPr>
        <w:t>p</w:t>
      </w:r>
      <w:r w:rsidR="00E50ACD" w:rsidRPr="006D02D7">
        <w:rPr>
          <w:spacing w:val="0"/>
        </w:rPr>
        <w:t xml:space="preserve">roperty), less actual expenses incurred in connection with their collection, </w:t>
      </w:r>
      <w:r w:rsidR="00114370" w:rsidRPr="006D02D7">
        <w:rPr>
          <w:spacing w:val="0"/>
        </w:rPr>
        <w:t xml:space="preserve">must </w:t>
      </w:r>
      <w:r w:rsidR="00E50ACD" w:rsidRPr="006D02D7">
        <w:rPr>
          <w:spacing w:val="0"/>
        </w:rPr>
        <w:t xml:space="preserve">be held by the Lessee in </w:t>
      </w:r>
      <w:r w:rsidR="004E2D92">
        <w:rPr>
          <w:spacing w:val="0"/>
        </w:rPr>
        <w:t xml:space="preserve">one or more federally insured, </w:t>
      </w:r>
      <w:r w:rsidR="00E50ACD" w:rsidRPr="006D02D7">
        <w:rPr>
          <w:spacing w:val="0"/>
        </w:rPr>
        <w:t>interest</w:t>
      </w:r>
      <w:r w:rsidR="004E2D92">
        <w:rPr>
          <w:spacing w:val="0"/>
        </w:rPr>
        <w:t>-</w:t>
      </w:r>
      <w:r w:rsidR="00E50ACD" w:rsidRPr="006D02D7">
        <w:rPr>
          <w:spacing w:val="0"/>
        </w:rPr>
        <w:t>bearing account</w:t>
      </w:r>
      <w:r w:rsidR="004E2D92">
        <w:rPr>
          <w:spacing w:val="0"/>
        </w:rPr>
        <w:t>s</w:t>
      </w:r>
      <w:r w:rsidR="00E50ACD" w:rsidRPr="006D02D7">
        <w:rPr>
          <w:spacing w:val="0"/>
        </w:rPr>
        <w:t xml:space="preserve">, with all interest accrued thereon deemed proceeds of insurance for purposes of this Lease. However, if required by the Lessor, </w:t>
      </w:r>
      <w:r w:rsidR="00B74501">
        <w:rPr>
          <w:spacing w:val="0"/>
        </w:rPr>
        <w:lastRenderedPageBreak/>
        <w:t>insurance trustee</w:t>
      </w:r>
      <w:r w:rsidR="004E2D92">
        <w:rPr>
          <w:spacing w:val="0"/>
        </w:rPr>
        <w:t xml:space="preserve"> </w:t>
      </w:r>
      <w:r w:rsidR="00E50ACD" w:rsidRPr="006D02D7">
        <w:rPr>
          <w:spacing w:val="0"/>
        </w:rPr>
        <w:t xml:space="preserve">acceptable to the Lessor </w:t>
      </w:r>
      <w:r w:rsidR="00114370" w:rsidRPr="006D02D7">
        <w:rPr>
          <w:spacing w:val="0"/>
        </w:rPr>
        <w:t xml:space="preserve">may </w:t>
      </w:r>
      <w:r w:rsidR="00E50ACD" w:rsidRPr="006D02D7">
        <w:rPr>
          <w:spacing w:val="0"/>
        </w:rPr>
        <w:t xml:space="preserve">hold such proceeds for </w:t>
      </w:r>
      <w:r w:rsidR="004E2D92">
        <w:rPr>
          <w:spacing w:val="0"/>
        </w:rPr>
        <w:t xml:space="preserve">use </w:t>
      </w:r>
      <w:r w:rsidR="00E50ACD" w:rsidRPr="006D02D7">
        <w:rPr>
          <w:spacing w:val="0"/>
        </w:rPr>
        <w:t>in accordance with this Lease.</w:t>
      </w:r>
    </w:p>
    <w:p w14:paraId="3E413684" w14:textId="77777777" w:rsidR="00F7766A" w:rsidRPr="006D02D7" w:rsidRDefault="00F7766A" w:rsidP="00EB333D">
      <w:pPr>
        <w:ind w:left="0"/>
        <w:rPr>
          <w:spacing w:val="0"/>
        </w:rPr>
      </w:pPr>
    </w:p>
    <w:p w14:paraId="7C61C984" w14:textId="31C3EDDD" w:rsidR="003E2A1C" w:rsidRPr="006D02D7" w:rsidRDefault="00E73BED" w:rsidP="00EB333D">
      <w:pPr>
        <w:ind w:left="0"/>
        <w:rPr>
          <w:spacing w:val="0"/>
        </w:rPr>
      </w:pPr>
      <w:bookmarkStart w:id="27" w:name="_Toc54110349"/>
      <w:bookmarkStart w:id="28" w:name="_Toc72481015"/>
      <w:r w:rsidRPr="006D02D7">
        <w:rPr>
          <w:b/>
          <w:bCs/>
          <w:spacing w:val="0"/>
        </w:rPr>
        <w:t xml:space="preserve">(c) </w:t>
      </w:r>
      <w:r w:rsidR="00E50ACD" w:rsidRPr="006D02D7">
        <w:rPr>
          <w:b/>
          <w:bCs/>
          <w:spacing w:val="0"/>
        </w:rPr>
        <w:t>Inadequate Insurance Coverage</w:t>
      </w:r>
      <w:bookmarkEnd w:id="27"/>
      <w:bookmarkEnd w:id="28"/>
      <w:r w:rsidRPr="006D02D7">
        <w:rPr>
          <w:b/>
          <w:bCs/>
          <w:spacing w:val="0"/>
        </w:rPr>
        <w:t>.</w:t>
      </w:r>
      <w:r w:rsidRPr="006D02D7">
        <w:rPr>
          <w:spacing w:val="0"/>
        </w:rPr>
        <w:t xml:space="preserve"> </w:t>
      </w:r>
      <w:r w:rsidR="00836D04" w:rsidRPr="006D02D7">
        <w:rPr>
          <w:spacing w:val="0"/>
        </w:rPr>
        <w:t xml:space="preserve">The Lessee is solely responsible for any inadequacy of insurance coverage or any failure of insurers. </w:t>
      </w:r>
      <w:r w:rsidR="00F85519" w:rsidRPr="006D02D7">
        <w:rPr>
          <w:spacing w:val="0"/>
        </w:rPr>
        <w:t>N</w:t>
      </w:r>
      <w:r w:rsidR="00AA719D" w:rsidRPr="006D02D7">
        <w:rPr>
          <w:spacing w:val="0"/>
        </w:rPr>
        <w:t xml:space="preserve">othing in this Lease and no </w:t>
      </w:r>
      <w:r w:rsidR="00F13F70" w:rsidRPr="006D02D7">
        <w:rPr>
          <w:spacing w:val="0"/>
        </w:rPr>
        <w:t xml:space="preserve">oral or written </w:t>
      </w:r>
      <w:r w:rsidR="00AA719D" w:rsidRPr="006D02D7">
        <w:rPr>
          <w:spacing w:val="0"/>
        </w:rPr>
        <w:t xml:space="preserve">statement or communication by </w:t>
      </w:r>
      <w:r w:rsidR="00F85519" w:rsidRPr="006D02D7">
        <w:rPr>
          <w:spacing w:val="0"/>
        </w:rPr>
        <w:t xml:space="preserve">the </w:t>
      </w:r>
      <w:r w:rsidR="00AA719D" w:rsidRPr="006D02D7">
        <w:rPr>
          <w:spacing w:val="0"/>
        </w:rPr>
        <w:t xml:space="preserve">Lessor </w:t>
      </w:r>
      <w:r w:rsidR="0052273A" w:rsidRPr="006D02D7">
        <w:rPr>
          <w:spacing w:val="0"/>
        </w:rPr>
        <w:t xml:space="preserve">acknowledging </w:t>
      </w:r>
      <w:r w:rsidR="00AA719D" w:rsidRPr="006D02D7">
        <w:rPr>
          <w:spacing w:val="0"/>
        </w:rPr>
        <w:t>that the Lessee</w:t>
      </w:r>
      <w:r w:rsidR="00C612C5" w:rsidRPr="006D02D7">
        <w:rPr>
          <w:spacing w:val="0"/>
        </w:rPr>
        <w:t>’</w:t>
      </w:r>
      <w:r w:rsidR="00AA719D" w:rsidRPr="006D02D7">
        <w:rPr>
          <w:spacing w:val="0"/>
        </w:rPr>
        <w:t>s insurance satisfies the requirements in Exhibit B to this Lease constitutes the Lessor</w:t>
      </w:r>
      <w:r w:rsidR="00C612C5" w:rsidRPr="006D02D7">
        <w:rPr>
          <w:spacing w:val="0"/>
        </w:rPr>
        <w:t>’</w:t>
      </w:r>
      <w:r w:rsidR="00AA719D" w:rsidRPr="006D02D7">
        <w:rPr>
          <w:spacing w:val="0"/>
        </w:rPr>
        <w:t xml:space="preserve">s </w:t>
      </w:r>
      <w:r w:rsidR="004E6023" w:rsidRPr="006D02D7">
        <w:rPr>
          <w:spacing w:val="0"/>
        </w:rPr>
        <w:t>approval of the Lessee</w:t>
      </w:r>
      <w:r w:rsidR="00C612C5" w:rsidRPr="006D02D7">
        <w:rPr>
          <w:spacing w:val="0"/>
        </w:rPr>
        <w:t>’</w:t>
      </w:r>
      <w:r w:rsidR="004E6023" w:rsidRPr="006D02D7">
        <w:rPr>
          <w:spacing w:val="0"/>
        </w:rPr>
        <w:t xml:space="preserve">s insurer or insurance coverage; </w:t>
      </w:r>
      <w:r w:rsidR="00AA719D" w:rsidRPr="006D02D7">
        <w:rPr>
          <w:spacing w:val="0"/>
        </w:rPr>
        <w:t xml:space="preserve">or </w:t>
      </w:r>
      <w:r w:rsidR="007951B8" w:rsidRPr="006D02D7">
        <w:rPr>
          <w:spacing w:val="0"/>
        </w:rPr>
        <w:t>alters</w:t>
      </w:r>
      <w:r w:rsidR="00A94C49" w:rsidRPr="006D02D7">
        <w:rPr>
          <w:spacing w:val="0"/>
        </w:rPr>
        <w:t xml:space="preserve"> in any way the</w:t>
      </w:r>
      <w:r w:rsidR="004E6023" w:rsidRPr="006D02D7">
        <w:rPr>
          <w:spacing w:val="0"/>
        </w:rPr>
        <w:t xml:space="preserve"> </w:t>
      </w:r>
      <w:r w:rsidR="00AA719D" w:rsidRPr="006D02D7">
        <w:rPr>
          <w:spacing w:val="0"/>
        </w:rPr>
        <w:t>Lessee</w:t>
      </w:r>
      <w:r w:rsidR="00C612C5" w:rsidRPr="006D02D7">
        <w:rPr>
          <w:spacing w:val="0"/>
        </w:rPr>
        <w:t>’</w:t>
      </w:r>
      <w:r w:rsidR="00A94C49" w:rsidRPr="006D02D7">
        <w:rPr>
          <w:spacing w:val="0"/>
        </w:rPr>
        <w:t>s</w:t>
      </w:r>
      <w:r w:rsidR="00AA719D" w:rsidRPr="006D02D7">
        <w:rPr>
          <w:spacing w:val="0"/>
        </w:rPr>
        <w:t xml:space="preserve"> </w:t>
      </w:r>
      <w:r w:rsidR="00470B86" w:rsidRPr="006D02D7">
        <w:rPr>
          <w:spacing w:val="0"/>
        </w:rPr>
        <w:t>sole responsib</w:t>
      </w:r>
      <w:r w:rsidR="00A94C49" w:rsidRPr="006D02D7">
        <w:rPr>
          <w:spacing w:val="0"/>
        </w:rPr>
        <w:t>ility</w:t>
      </w:r>
      <w:r w:rsidR="00470B86" w:rsidRPr="006D02D7">
        <w:rPr>
          <w:spacing w:val="0"/>
        </w:rPr>
        <w:t xml:space="preserve"> and </w:t>
      </w:r>
      <w:r w:rsidR="00AA719D" w:rsidRPr="006D02D7">
        <w:rPr>
          <w:spacing w:val="0"/>
        </w:rPr>
        <w:t>liab</w:t>
      </w:r>
      <w:r w:rsidR="00A94C49" w:rsidRPr="006D02D7">
        <w:rPr>
          <w:spacing w:val="0"/>
        </w:rPr>
        <w:t>ility</w:t>
      </w:r>
      <w:r w:rsidR="00AA719D" w:rsidRPr="006D02D7">
        <w:rPr>
          <w:spacing w:val="0"/>
        </w:rPr>
        <w:t xml:space="preserve"> for any </w:t>
      </w:r>
      <w:r w:rsidR="004E6023" w:rsidRPr="006D02D7">
        <w:rPr>
          <w:spacing w:val="0"/>
        </w:rPr>
        <w:t>inadequacy of insurance coverage</w:t>
      </w:r>
      <w:r w:rsidR="00A94C49" w:rsidRPr="006D02D7">
        <w:rPr>
          <w:spacing w:val="0"/>
        </w:rPr>
        <w:t xml:space="preserve"> </w:t>
      </w:r>
      <w:r w:rsidR="00317125" w:rsidRPr="006D02D7">
        <w:rPr>
          <w:spacing w:val="0"/>
        </w:rPr>
        <w:t xml:space="preserve">or </w:t>
      </w:r>
      <w:r w:rsidR="00A94C49" w:rsidRPr="006D02D7">
        <w:rPr>
          <w:spacing w:val="0"/>
        </w:rPr>
        <w:t>any failure of insurers</w:t>
      </w:r>
      <w:r w:rsidR="00AA719D" w:rsidRPr="006D02D7">
        <w:rPr>
          <w:spacing w:val="0"/>
        </w:rPr>
        <w:t>.</w:t>
      </w:r>
    </w:p>
    <w:p w14:paraId="264D3CAB" w14:textId="77777777" w:rsidR="00F7766A" w:rsidRPr="006D02D7" w:rsidRDefault="00F7766A" w:rsidP="00EB333D">
      <w:pPr>
        <w:ind w:left="0"/>
        <w:rPr>
          <w:spacing w:val="0"/>
        </w:rPr>
      </w:pPr>
    </w:p>
    <w:p w14:paraId="6F331E9D" w14:textId="470ADCAA" w:rsidR="003E2A1C" w:rsidRPr="006D02D7" w:rsidRDefault="00E50ACD" w:rsidP="00EB333D">
      <w:pPr>
        <w:ind w:left="0"/>
        <w:rPr>
          <w:spacing w:val="0"/>
        </w:rPr>
      </w:pPr>
      <w:r w:rsidRPr="006D02D7">
        <w:rPr>
          <w:b/>
          <w:bCs/>
          <w:spacing w:val="0"/>
        </w:rPr>
        <w:t>(</w:t>
      </w:r>
      <w:r w:rsidR="00E73BED" w:rsidRPr="006D02D7">
        <w:rPr>
          <w:b/>
          <w:bCs/>
          <w:spacing w:val="0"/>
        </w:rPr>
        <w:t>d</w:t>
      </w:r>
      <w:r w:rsidRPr="006D02D7">
        <w:rPr>
          <w:b/>
          <w:bCs/>
          <w:spacing w:val="0"/>
        </w:rPr>
        <w:t xml:space="preserve">) </w:t>
      </w:r>
      <w:r w:rsidR="00C41067" w:rsidRPr="006D02D7">
        <w:rPr>
          <w:b/>
          <w:bCs/>
          <w:spacing w:val="0"/>
        </w:rPr>
        <w:t>Indemnity</w:t>
      </w:r>
      <w:r w:rsidR="00C41067" w:rsidRPr="006D02D7">
        <w:rPr>
          <w:spacing w:val="0"/>
        </w:rPr>
        <w:t xml:space="preserve">. The Lessee </w:t>
      </w:r>
      <w:r w:rsidR="00B61AC2">
        <w:rPr>
          <w:spacing w:val="0"/>
        </w:rPr>
        <w:t xml:space="preserve">hereby agrees to save, hold harmless and </w:t>
      </w:r>
      <w:r w:rsidRPr="006D02D7">
        <w:rPr>
          <w:spacing w:val="0"/>
        </w:rPr>
        <w:t>indemnify</w:t>
      </w:r>
      <w:r w:rsidR="00811C51" w:rsidRPr="006D02D7">
        <w:rPr>
          <w:spacing w:val="0"/>
        </w:rPr>
        <w:t xml:space="preserve"> </w:t>
      </w:r>
      <w:r w:rsidRPr="006D02D7">
        <w:rPr>
          <w:spacing w:val="0"/>
        </w:rPr>
        <w:t xml:space="preserve">the </w:t>
      </w:r>
      <w:r w:rsidR="00123C90" w:rsidRPr="006D02D7">
        <w:rPr>
          <w:spacing w:val="0"/>
        </w:rPr>
        <w:t>Lessor</w:t>
      </w:r>
      <w:r w:rsidRPr="006D02D7">
        <w:rPr>
          <w:spacing w:val="0"/>
        </w:rPr>
        <w:t xml:space="preserve"> </w:t>
      </w:r>
      <w:r w:rsidR="00BB0AF3" w:rsidRPr="006D02D7">
        <w:rPr>
          <w:spacing w:val="0"/>
        </w:rPr>
        <w:t xml:space="preserve">and </w:t>
      </w:r>
      <w:r w:rsidRPr="006D02D7">
        <w:rPr>
          <w:spacing w:val="0"/>
        </w:rPr>
        <w:t>its employees, agents</w:t>
      </w:r>
      <w:r w:rsidR="00BB0AF3" w:rsidRPr="006D02D7">
        <w:rPr>
          <w:spacing w:val="0"/>
        </w:rPr>
        <w:t>,</w:t>
      </w:r>
      <w:r w:rsidRPr="006D02D7">
        <w:rPr>
          <w:spacing w:val="0"/>
        </w:rPr>
        <w:t xml:space="preserve"> </w:t>
      </w:r>
      <w:r w:rsidR="00183695" w:rsidRPr="006D02D7">
        <w:rPr>
          <w:spacing w:val="0"/>
        </w:rPr>
        <w:t xml:space="preserve">successors, </w:t>
      </w:r>
      <w:r w:rsidRPr="006D02D7">
        <w:rPr>
          <w:spacing w:val="0"/>
        </w:rPr>
        <w:t xml:space="preserve">and assigns </w:t>
      </w:r>
      <w:r w:rsidR="00C50BA7" w:rsidRPr="006D02D7">
        <w:rPr>
          <w:spacing w:val="0"/>
        </w:rPr>
        <w:t xml:space="preserve">for </w:t>
      </w:r>
      <w:r w:rsidR="00811C51" w:rsidRPr="006D02D7">
        <w:rPr>
          <w:spacing w:val="0"/>
        </w:rPr>
        <w:t xml:space="preserve">all </w:t>
      </w:r>
      <w:r w:rsidR="00C50BA7" w:rsidRPr="006D02D7">
        <w:rPr>
          <w:spacing w:val="0"/>
        </w:rPr>
        <w:t>losses, damages, or judgments and expenses resulting from personal injury, death, or property damage of any nature arising out of the Lessee</w:t>
      </w:r>
      <w:r w:rsidR="00C612C5" w:rsidRPr="006D02D7">
        <w:rPr>
          <w:spacing w:val="0"/>
        </w:rPr>
        <w:t>’</w:t>
      </w:r>
      <w:r w:rsidR="00C50BA7" w:rsidRPr="006D02D7">
        <w:rPr>
          <w:spacing w:val="0"/>
        </w:rPr>
        <w:t>s activities under this Lease, or the activities of the Lessee</w:t>
      </w:r>
      <w:r w:rsidR="00C612C5" w:rsidRPr="006D02D7">
        <w:rPr>
          <w:spacing w:val="0"/>
        </w:rPr>
        <w:t>’</w:t>
      </w:r>
      <w:r w:rsidR="00C50BA7" w:rsidRPr="006D02D7">
        <w:rPr>
          <w:spacing w:val="0"/>
        </w:rPr>
        <w:t xml:space="preserve">s employees, agents, </w:t>
      </w:r>
      <w:r w:rsidR="00FD2072" w:rsidRPr="005F7480">
        <w:rPr>
          <w:spacing w:val="0"/>
        </w:rPr>
        <w:t>s</w:t>
      </w:r>
      <w:r w:rsidR="00C50BA7" w:rsidRPr="005F7480">
        <w:rPr>
          <w:spacing w:val="0"/>
        </w:rPr>
        <w:t xml:space="preserve">ublessees, or contractors; out of </w:t>
      </w:r>
      <w:r w:rsidRPr="005F7480">
        <w:rPr>
          <w:spacing w:val="0"/>
        </w:rPr>
        <w:t xml:space="preserve">the design, construction, maintenance, or condition of </w:t>
      </w:r>
      <w:r w:rsidR="00FD2072" w:rsidRPr="007B0873">
        <w:t xml:space="preserve">any </w:t>
      </w:r>
      <w:r w:rsidR="00FD2072" w:rsidRPr="005F7480">
        <w:rPr>
          <w:spacing w:val="0"/>
        </w:rPr>
        <w:t>i</w:t>
      </w:r>
      <w:r w:rsidRPr="005F7480">
        <w:rPr>
          <w:spacing w:val="0"/>
        </w:rPr>
        <w:t>mprovements on the</w:t>
      </w:r>
      <w:r w:rsidRPr="006D02D7">
        <w:rPr>
          <w:spacing w:val="0"/>
        </w:rPr>
        <w:t xml:space="preserve"> Premises</w:t>
      </w:r>
      <w:r w:rsidR="00BB0AF3" w:rsidRPr="006D02D7">
        <w:rPr>
          <w:spacing w:val="0"/>
        </w:rPr>
        <w:t>;</w:t>
      </w:r>
      <w:r w:rsidRPr="006D02D7">
        <w:rPr>
          <w:spacing w:val="0"/>
        </w:rPr>
        <w:t xml:space="preserve"> </w:t>
      </w:r>
      <w:r w:rsidR="00C50BA7" w:rsidRPr="006D02D7">
        <w:rPr>
          <w:spacing w:val="0"/>
        </w:rPr>
        <w:t xml:space="preserve">or out of </w:t>
      </w:r>
      <w:r w:rsidRPr="006D02D7">
        <w:rPr>
          <w:spacing w:val="0"/>
        </w:rPr>
        <w:t>the condition of the Premises</w:t>
      </w:r>
      <w:r w:rsidR="00C50BA7" w:rsidRPr="006D02D7">
        <w:rPr>
          <w:spacing w:val="0"/>
        </w:rPr>
        <w:t xml:space="preserve">. </w:t>
      </w:r>
      <w:r w:rsidR="00B17917" w:rsidRPr="006D02D7">
        <w:rPr>
          <w:spacing w:val="0"/>
        </w:rPr>
        <w:t xml:space="preserve">Notwithstanding the foregoing, the </w:t>
      </w:r>
      <w:r w:rsidR="00BB0AF3" w:rsidRPr="006D02D7">
        <w:rPr>
          <w:spacing w:val="0"/>
        </w:rPr>
        <w:t xml:space="preserve">Lessor </w:t>
      </w:r>
      <w:r w:rsidR="00317125" w:rsidRPr="006D02D7">
        <w:rPr>
          <w:spacing w:val="0"/>
        </w:rPr>
        <w:t>may</w:t>
      </w:r>
      <w:r w:rsidR="00BB0AF3" w:rsidRPr="006D02D7">
        <w:rPr>
          <w:spacing w:val="0"/>
        </w:rPr>
        <w:t xml:space="preserve"> </w:t>
      </w:r>
      <w:r w:rsidRPr="006D02D7">
        <w:rPr>
          <w:spacing w:val="0"/>
        </w:rPr>
        <w:t xml:space="preserve">be liable </w:t>
      </w:r>
      <w:r w:rsidR="00B17917" w:rsidRPr="006D02D7">
        <w:rPr>
          <w:spacing w:val="0"/>
        </w:rPr>
        <w:t xml:space="preserve">for the </w:t>
      </w:r>
      <w:r w:rsidR="000112E7" w:rsidRPr="006D02D7">
        <w:rPr>
          <w:spacing w:val="0"/>
        </w:rPr>
        <w:t xml:space="preserve">negligent or wrongful </w:t>
      </w:r>
      <w:r w:rsidR="00B17917" w:rsidRPr="006D02D7">
        <w:rPr>
          <w:spacing w:val="0"/>
        </w:rPr>
        <w:t xml:space="preserve">acts or omissions of its employees </w:t>
      </w:r>
      <w:r w:rsidR="00BB0AF3" w:rsidRPr="006D02D7">
        <w:rPr>
          <w:spacing w:val="0"/>
        </w:rPr>
        <w:t xml:space="preserve">to the </w:t>
      </w:r>
      <w:r w:rsidR="00B17917" w:rsidRPr="006D02D7">
        <w:rPr>
          <w:spacing w:val="0"/>
        </w:rPr>
        <w:t>extent</w:t>
      </w:r>
      <w:r w:rsidR="00BD6B93" w:rsidRPr="006D02D7">
        <w:rPr>
          <w:spacing w:val="0"/>
        </w:rPr>
        <w:t xml:space="preserve"> </w:t>
      </w:r>
      <w:r w:rsidR="00BB0AF3" w:rsidRPr="006D02D7">
        <w:rPr>
          <w:spacing w:val="0"/>
        </w:rPr>
        <w:t xml:space="preserve">authorized </w:t>
      </w:r>
      <w:r w:rsidRPr="006D02D7">
        <w:rPr>
          <w:spacing w:val="0"/>
        </w:rPr>
        <w:t>by the Federal Tort Claims Act (</w:t>
      </w:r>
      <w:r w:rsidR="00B17917" w:rsidRPr="006D02D7">
        <w:rPr>
          <w:spacing w:val="0"/>
        </w:rPr>
        <w:t xml:space="preserve">codified as amended primarily at </w:t>
      </w:r>
      <w:r w:rsidRPr="006D02D7">
        <w:rPr>
          <w:spacing w:val="0"/>
        </w:rPr>
        <w:t>28</w:t>
      </w:r>
      <w:r w:rsidR="004956F8" w:rsidRPr="006D02D7">
        <w:rPr>
          <w:spacing w:val="0"/>
        </w:rPr>
        <w:t xml:space="preserve"> </w:t>
      </w:r>
      <w:r w:rsidRPr="006D02D7">
        <w:rPr>
          <w:spacing w:val="0"/>
        </w:rPr>
        <w:t>U</w:t>
      </w:r>
      <w:r w:rsidR="00BB0AF3" w:rsidRPr="006D02D7">
        <w:rPr>
          <w:spacing w:val="0"/>
        </w:rPr>
        <w:t>.</w:t>
      </w:r>
      <w:r w:rsidRPr="006D02D7">
        <w:rPr>
          <w:spacing w:val="0"/>
        </w:rPr>
        <w:t>S</w:t>
      </w:r>
      <w:r w:rsidR="00BB0AF3" w:rsidRPr="006D02D7">
        <w:rPr>
          <w:spacing w:val="0"/>
        </w:rPr>
        <w:t>.</w:t>
      </w:r>
      <w:r w:rsidRPr="006D02D7">
        <w:rPr>
          <w:spacing w:val="0"/>
        </w:rPr>
        <w:t>C</w:t>
      </w:r>
      <w:r w:rsidR="00BB0AF3" w:rsidRPr="006D02D7">
        <w:rPr>
          <w:spacing w:val="0"/>
        </w:rPr>
        <w:t>.</w:t>
      </w:r>
      <w:r w:rsidRPr="006D02D7">
        <w:rPr>
          <w:spacing w:val="0"/>
        </w:rPr>
        <w:t xml:space="preserve"> </w:t>
      </w:r>
      <w:r w:rsidR="00BB0AF3" w:rsidRPr="006D02D7">
        <w:rPr>
          <w:spacing w:val="0"/>
        </w:rPr>
        <w:t xml:space="preserve">§§ </w:t>
      </w:r>
      <w:r w:rsidRPr="006D02D7">
        <w:rPr>
          <w:spacing w:val="0"/>
        </w:rPr>
        <w:t>2671 et seq.)</w:t>
      </w:r>
      <w:r w:rsidR="00BD6B93" w:rsidRPr="006D02D7">
        <w:rPr>
          <w:spacing w:val="0"/>
        </w:rPr>
        <w:t xml:space="preserve"> or as otherwise </w:t>
      </w:r>
      <w:r w:rsidR="00C50BA7" w:rsidRPr="006D02D7">
        <w:rPr>
          <w:spacing w:val="0"/>
        </w:rPr>
        <w:t xml:space="preserve">expressly </w:t>
      </w:r>
      <w:r w:rsidR="00BD6B93" w:rsidRPr="006D02D7">
        <w:rPr>
          <w:spacing w:val="0"/>
        </w:rPr>
        <w:t xml:space="preserve">authorized by </w:t>
      </w:r>
      <w:r w:rsidR="00FF4026" w:rsidRPr="006D02D7">
        <w:rPr>
          <w:spacing w:val="0"/>
        </w:rPr>
        <w:t>A</w:t>
      </w:r>
      <w:r w:rsidR="00BD6B93" w:rsidRPr="006D02D7">
        <w:rPr>
          <w:spacing w:val="0"/>
        </w:rPr>
        <w:t xml:space="preserve">pplicable </w:t>
      </w:r>
      <w:r w:rsidR="00FF4026" w:rsidRPr="006D02D7">
        <w:rPr>
          <w:spacing w:val="0"/>
        </w:rPr>
        <w:t>L</w:t>
      </w:r>
      <w:r w:rsidR="00BD6B93" w:rsidRPr="006D02D7">
        <w:rPr>
          <w:spacing w:val="0"/>
        </w:rPr>
        <w:t>aw</w:t>
      </w:r>
      <w:r w:rsidR="00FF4026" w:rsidRPr="006D02D7">
        <w:rPr>
          <w:spacing w:val="0"/>
        </w:rPr>
        <w:t>s</w:t>
      </w:r>
      <w:r w:rsidRPr="006D02D7">
        <w:rPr>
          <w:spacing w:val="0"/>
        </w:rPr>
        <w:t xml:space="preserve">. The provisions of this section </w:t>
      </w:r>
      <w:r w:rsidR="00114370" w:rsidRPr="006D02D7">
        <w:rPr>
          <w:spacing w:val="0"/>
        </w:rPr>
        <w:t xml:space="preserve">will </w:t>
      </w:r>
      <w:r w:rsidRPr="006D02D7">
        <w:rPr>
          <w:spacing w:val="0"/>
        </w:rPr>
        <w:t>survive the Expiration Date or Termination Date of this Lease.</w:t>
      </w:r>
    </w:p>
    <w:p w14:paraId="172A66B9" w14:textId="77777777" w:rsidR="00BA5108" w:rsidRPr="006D02D7" w:rsidRDefault="00BA5108" w:rsidP="00EB333D">
      <w:pPr>
        <w:ind w:left="0"/>
        <w:rPr>
          <w:spacing w:val="0"/>
        </w:rPr>
      </w:pPr>
    </w:p>
    <w:p w14:paraId="50B37A15" w14:textId="261DA614" w:rsidR="003E2A1C" w:rsidRPr="006D02D7" w:rsidRDefault="00E50ACD" w:rsidP="0036535D">
      <w:pPr>
        <w:ind w:left="0"/>
        <w:rPr>
          <w:b/>
          <w:bCs/>
          <w:spacing w:val="0"/>
        </w:rPr>
      </w:pPr>
      <w:bookmarkStart w:id="29" w:name="_Toc54110351"/>
      <w:bookmarkStart w:id="30" w:name="_Toc72481017"/>
      <w:r w:rsidRPr="006D02D7">
        <w:rPr>
          <w:b/>
          <w:bCs/>
          <w:spacing w:val="0"/>
        </w:rPr>
        <w:t xml:space="preserve">Section </w:t>
      </w:r>
      <w:r w:rsidR="00784C96" w:rsidRPr="006D02D7">
        <w:rPr>
          <w:b/>
          <w:bCs/>
          <w:spacing w:val="0"/>
        </w:rPr>
        <w:t>1</w:t>
      </w:r>
      <w:r w:rsidR="00D07FEB" w:rsidRPr="006D02D7">
        <w:rPr>
          <w:b/>
          <w:bCs/>
          <w:spacing w:val="0"/>
        </w:rPr>
        <w:t>1</w:t>
      </w:r>
      <w:r w:rsidRPr="006D02D7">
        <w:rPr>
          <w:b/>
          <w:bCs/>
          <w:spacing w:val="0"/>
        </w:rPr>
        <w:t>. DAMAGE OR DESTRUCTION</w:t>
      </w:r>
      <w:bookmarkEnd w:id="29"/>
      <w:bookmarkEnd w:id="30"/>
    </w:p>
    <w:p w14:paraId="105F5E49" w14:textId="77777777" w:rsidR="00BA5108" w:rsidRPr="006D02D7" w:rsidRDefault="00BA5108" w:rsidP="00EB333D">
      <w:pPr>
        <w:ind w:left="0"/>
        <w:rPr>
          <w:spacing w:val="0"/>
        </w:rPr>
      </w:pPr>
    </w:p>
    <w:p w14:paraId="1991259F" w14:textId="7256BF5E" w:rsidR="00BA5108" w:rsidRPr="006D02D7" w:rsidRDefault="0092235B" w:rsidP="00EB333D">
      <w:pPr>
        <w:ind w:left="0"/>
        <w:rPr>
          <w:spacing w:val="0"/>
        </w:rPr>
      </w:pPr>
      <w:bookmarkStart w:id="31" w:name="_Toc54110352"/>
      <w:bookmarkStart w:id="32" w:name="_Toc72481018"/>
      <w:r w:rsidRPr="006D02D7">
        <w:rPr>
          <w:b/>
          <w:bCs/>
          <w:spacing w:val="0"/>
        </w:rPr>
        <w:t>(a)</w:t>
      </w:r>
      <w:r w:rsidR="00E50ACD" w:rsidRPr="006D02D7">
        <w:rPr>
          <w:b/>
          <w:bCs/>
          <w:spacing w:val="0"/>
        </w:rPr>
        <w:t xml:space="preserve"> Damage or Destruction; Duty to Restore</w:t>
      </w:r>
      <w:bookmarkEnd w:id="31"/>
      <w:bookmarkEnd w:id="32"/>
      <w:r w:rsidRPr="006D02D7">
        <w:rPr>
          <w:b/>
          <w:bCs/>
          <w:spacing w:val="0"/>
        </w:rPr>
        <w:t xml:space="preserve">. </w:t>
      </w:r>
      <w:r w:rsidR="00E50ACD" w:rsidRPr="006D02D7">
        <w:rPr>
          <w:spacing w:val="0"/>
        </w:rPr>
        <w:t>If the Premises or any portion thereof are damaged or destroyed at any time during the Lease Term, one of the following will occur as directed by the Lessor:</w:t>
      </w:r>
      <w:r w:rsidR="00BA5108" w:rsidRPr="006D02D7">
        <w:rPr>
          <w:spacing w:val="0"/>
        </w:rPr>
        <w:t xml:space="preserve"> </w:t>
      </w:r>
    </w:p>
    <w:p w14:paraId="705CF5C3" w14:textId="77777777" w:rsidR="00BA5108" w:rsidRPr="006D02D7" w:rsidRDefault="00BA5108" w:rsidP="00EB333D">
      <w:pPr>
        <w:ind w:left="0"/>
        <w:rPr>
          <w:spacing w:val="0"/>
        </w:rPr>
      </w:pPr>
    </w:p>
    <w:p w14:paraId="394D321A" w14:textId="6451D80A" w:rsidR="003E2A1C" w:rsidRPr="006D02D7" w:rsidRDefault="00E50ACD" w:rsidP="007272B8">
      <w:pPr>
        <w:ind w:left="0" w:firstLine="360"/>
        <w:rPr>
          <w:spacing w:val="0"/>
        </w:rPr>
      </w:pPr>
      <w:r w:rsidRPr="006D02D7">
        <w:rPr>
          <w:spacing w:val="0"/>
        </w:rPr>
        <w:t>(</w:t>
      </w:r>
      <w:r w:rsidR="0092235B" w:rsidRPr="006D02D7">
        <w:rPr>
          <w:spacing w:val="0"/>
        </w:rPr>
        <w:t>1</w:t>
      </w:r>
      <w:r w:rsidRPr="006D02D7">
        <w:rPr>
          <w:spacing w:val="0"/>
        </w:rPr>
        <w:t xml:space="preserve">) the Lessee, subject to the </w:t>
      </w:r>
      <w:r w:rsidR="00345445">
        <w:rPr>
          <w:spacing w:val="0"/>
        </w:rPr>
        <w:t xml:space="preserve">Lessor’s </w:t>
      </w:r>
      <w:r w:rsidRPr="006D02D7">
        <w:rPr>
          <w:spacing w:val="0"/>
        </w:rPr>
        <w:t xml:space="preserve">prior written approval, </w:t>
      </w:r>
      <w:r w:rsidR="001A1873" w:rsidRPr="006D02D7">
        <w:rPr>
          <w:spacing w:val="0"/>
        </w:rPr>
        <w:t>must</w:t>
      </w:r>
      <w:r w:rsidR="00DF50F6" w:rsidRPr="006D02D7">
        <w:rPr>
          <w:spacing w:val="0"/>
        </w:rPr>
        <w:t xml:space="preserve"> </w:t>
      </w:r>
      <w:r w:rsidRPr="006D02D7">
        <w:rPr>
          <w:spacing w:val="0"/>
        </w:rPr>
        <w:t>as promptly as reasonably practicable and with all due diligence repair or replace the damaged or destroyed Premises to the condition that existed prior to the damage or destruction; or</w:t>
      </w:r>
    </w:p>
    <w:p w14:paraId="6187D773" w14:textId="77777777" w:rsidR="00BA5108" w:rsidRPr="006D02D7" w:rsidRDefault="00BA5108" w:rsidP="007272B8">
      <w:pPr>
        <w:ind w:left="0" w:firstLine="360"/>
        <w:rPr>
          <w:spacing w:val="0"/>
        </w:rPr>
      </w:pPr>
    </w:p>
    <w:p w14:paraId="336145F9" w14:textId="6C455E19" w:rsidR="003E2A1C" w:rsidRPr="005F7480" w:rsidRDefault="00E50ACD" w:rsidP="007272B8">
      <w:pPr>
        <w:ind w:left="0" w:firstLine="360"/>
        <w:rPr>
          <w:spacing w:val="0"/>
        </w:rPr>
      </w:pPr>
      <w:r w:rsidRPr="006D02D7">
        <w:rPr>
          <w:spacing w:val="0"/>
        </w:rPr>
        <w:t>(</w:t>
      </w:r>
      <w:r w:rsidR="0092235B" w:rsidRPr="006D02D7">
        <w:rPr>
          <w:spacing w:val="0"/>
        </w:rPr>
        <w:t>2</w:t>
      </w:r>
      <w:r w:rsidRPr="006D02D7">
        <w:rPr>
          <w:spacing w:val="0"/>
        </w:rPr>
        <w:t xml:space="preserve">) </w:t>
      </w:r>
      <w:r w:rsidRPr="005F7480">
        <w:rPr>
          <w:spacing w:val="0"/>
        </w:rPr>
        <w:t xml:space="preserve">the Lessor may terminate this Lease without liability and the Lessee </w:t>
      </w:r>
      <w:r w:rsidR="001A1873" w:rsidRPr="005F7480">
        <w:rPr>
          <w:spacing w:val="0"/>
        </w:rPr>
        <w:t>must</w:t>
      </w:r>
      <w:r w:rsidR="00DF50F6" w:rsidRPr="005F7480">
        <w:rPr>
          <w:spacing w:val="0"/>
        </w:rPr>
        <w:t xml:space="preserve"> </w:t>
      </w:r>
      <w:r w:rsidRPr="001F78C3">
        <w:rPr>
          <w:spacing w:val="0"/>
        </w:rPr>
        <w:t xml:space="preserve">pay the Lessor as </w:t>
      </w:r>
      <w:r w:rsidR="00FD2072" w:rsidRPr="005F7480">
        <w:rPr>
          <w:spacing w:val="0"/>
        </w:rPr>
        <w:t>a</w:t>
      </w:r>
      <w:r w:rsidRPr="005F7480">
        <w:rPr>
          <w:spacing w:val="0"/>
        </w:rPr>
        <w:t xml:space="preserve">dditional </w:t>
      </w:r>
      <w:r w:rsidR="00FD2072" w:rsidRPr="005F7480">
        <w:rPr>
          <w:spacing w:val="0"/>
        </w:rPr>
        <w:t>r</w:t>
      </w:r>
      <w:r w:rsidRPr="005F7480">
        <w:rPr>
          <w:spacing w:val="0"/>
        </w:rPr>
        <w:t>ent the insurance proceeds resulting from the damaged or destroyed Premises.</w:t>
      </w:r>
    </w:p>
    <w:p w14:paraId="0776DE0C" w14:textId="77777777" w:rsidR="00F7766A" w:rsidRPr="005F7480" w:rsidRDefault="00F7766A" w:rsidP="00EB333D">
      <w:pPr>
        <w:ind w:left="0"/>
        <w:rPr>
          <w:spacing w:val="0"/>
        </w:rPr>
      </w:pPr>
    </w:p>
    <w:p w14:paraId="6B3DE879" w14:textId="0047B8EA" w:rsidR="003E2A1C" w:rsidRPr="006D02D7" w:rsidRDefault="0092235B" w:rsidP="0036535D">
      <w:pPr>
        <w:ind w:left="0"/>
        <w:rPr>
          <w:spacing w:val="0"/>
        </w:rPr>
      </w:pPr>
      <w:bookmarkStart w:id="33" w:name="_Toc54110353"/>
      <w:bookmarkStart w:id="34" w:name="_Toc72481019"/>
      <w:r w:rsidRPr="005F7480">
        <w:rPr>
          <w:b/>
          <w:bCs/>
          <w:spacing w:val="0"/>
        </w:rPr>
        <w:t>(b)</w:t>
      </w:r>
      <w:r w:rsidR="00E50ACD" w:rsidRPr="005F7480">
        <w:rPr>
          <w:b/>
          <w:bCs/>
          <w:spacing w:val="0"/>
        </w:rPr>
        <w:t xml:space="preserve"> No Termination; No Effect on Rental Obligation</w:t>
      </w:r>
      <w:bookmarkEnd w:id="33"/>
      <w:bookmarkEnd w:id="34"/>
      <w:r w:rsidRPr="005F7480">
        <w:rPr>
          <w:b/>
          <w:bCs/>
          <w:spacing w:val="0"/>
        </w:rPr>
        <w:t xml:space="preserve">. </w:t>
      </w:r>
      <w:r w:rsidR="00E50ACD" w:rsidRPr="005F7480">
        <w:rPr>
          <w:spacing w:val="0"/>
        </w:rPr>
        <w:t xml:space="preserve">No loss or damage by fire or other cause resulting in either partial or total destruction of the Premises, the </w:t>
      </w:r>
      <w:r w:rsidR="00FD2072" w:rsidRPr="005F7480">
        <w:rPr>
          <w:spacing w:val="0"/>
        </w:rPr>
        <w:t>i</w:t>
      </w:r>
      <w:r w:rsidR="00E50ACD" w:rsidRPr="005F7480">
        <w:rPr>
          <w:spacing w:val="0"/>
        </w:rPr>
        <w:t xml:space="preserve">mprovements thereon, or any other property on the Premises </w:t>
      </w:r>
      <w:r w:rsidR="00062601" w:rsidRPr="005F7480">
        <w:rPr>
          <w:spacing w:val="0"/>
        </w:rPr>
        <w:t xml:space="preserve">will </w:t>
      </w:r>
      <w:r w:rsidR="00E50ACD" w:rsidRPr="005F7480">
        <w:rPr>
          <w:spacing w:val="0"/>
        </w:rPr>
        <w:t xml:space="preserve">operate to terminate this Lease except as provided </w:t>
      </w:r>
      <w:r w:rsidR="0030153E" w:rsidRPr="005F7480">
        <w:rPr>
          <w:spacing w:val="0"/>
        </w:rPr>
        <w:t xml:space="preserve">for in </w:t>
      </w:r>
      <w:r w:rsidR="00247BF8" w:rsidRPr="005F7480">
        <w:rPr>
          <w:spacing w:val="0"/>
        </w:rPr>
        <w:t>paragraph (a)(2) in t</w:t>
      </w:r>
      <w:r w:rsidR="0001415A" w:rsidRPr="005F7480">
        <w:rPr>
          <w:spacing w:val="0"/>
        </w:rPr>
        <w:t xml:space="preserve">his </w:t>
      </w:r>
      <w:r w:rsidR="006C549E" w:rsidRPr="005F7480">
        <w:rPr>
          <w:spacing w:val="0"/>
        </w:rPr>
        <w:t>section</w:t>
      </w:r>
      <w:r w:rsidR="00A05AEE" w:rsidRPr="005F7480">
        <w:rPr>
          <w:spacing w:val="0"/>
        </w:rPr>
        <w:t xml:space="preserve"> of </w:t>
      </w:r>
      <w:r w:rsidR="00247BF8" w:rsidRPr="005F7480">
        <w:rPr>
          <w:spacing w:val="0"/>
        </w:rPr>
        <w:t>the</w:t>
      </w:r>
      <w:r w:rsidR="00A05AEE" w:rsidRPr="005F7480">
        <w:rPr>
          <w:spacing w:val="0"/>
        </w:rPr>
        <w:t xml:space="preserve"> </w:t>
      </w:r>
      <w:r w:rsidR="00E50ACD" w:rsidRPr="005F7480">
        <w:rPr>
          <w:spacing w:val="0"/>
        </w:rPr>
        <w:t xml:space="preserve">Lease. </w:t>
      </w:r>
      <w:r w:rsidR="009B57D0" w:rsidRPr="005F7480">
        <w:rPr>
          <w:spacing w:val="0"/>
        </w:rPr>
        <w:t>Except as otherwise</w:t>
      </w:r>
      <w:r w:rsidR="003D2BD3" w:rsidRPr="005F7480">
        <w:rPr>
          <w:spacing w:val="0"/>
        </w:rPr>
        <w:t xml:space="preserve"> </w:t>
      </w:r>
      <w:r w:rsidR="004567DC" w:rsidRPr="005F7480">
        <w:rPr>
          <w:spacing w:val="0"/>
        </w:rPr>
        <w:t xml:space="preserve">may be </w:t>
      </w:r>
      <w:r w:rsidR="009B57D0" w:rsidRPr="005F7480">
        <w:rPr>
          <w:spacing w:val="0"/>
        </w:rPr>
        <w:t>provide</w:t>
      </w:r>
      <w:r w:rsidR="001D432B" w:rsidRPr="005F7480">
        <w:rPr>
          <w:spacing w:val="0"/>
        </w:rPr>
        <w:t>d</w:t>
      </w:r>
      <w:r w:rsidR="00DA1EF7" w:rsidRPr="005F7480">
        <w:rPr>
          <w:spacing w:val="0"/>
        </w:rPr>
        <w:t xml:space="preserve"> for</w:t>
      </w:r>
      <w:r w:rsidR="009B57D0" w:rsidRPr="005F7480">
        <w:rPr>
          <w:spacing w:val="0"/>
        </w:rPr>
        <w:t xml:space="preserve"> in this </w:t>
      </w:r>
      <w:r w:rsidR="0071245A" w:rsidRPr="005F7480">
        <w:rPr>
          <w:spacing w:val="0"/>
        </w:rPr>
        <w:t>L</w:t>
      </w:r>
      <w:r w:rsidR="009B57D0" w:rsidRPr="005F7480">
        <w:rPr>
          <w:spacing w:val="0"/>
        </w:rPr>
        <w:t>ease</w:t>
      </w:r>
      <w:r w:rsidR="00537659" w:rsidRPr="005F7480">
        <w:rPr>
          <w:spacing w:val="0"/>
        </w:rPr>
        <w:t xml:space="preserve">, </w:t>
      </w:r>
      <w:r w:rsidR="003D2BD3" w:rsidRPr="005F7480">
        <w:rPr>
          <w:spacing w:val="0"/>
        </w:rPr>
        <w:t>n</w:t>
      </w:r>
      <w:r w:rsidR="00E50ACD" w:rsidRPr="005F7480">
        <w:rPr>
          <w:spacing w:val="0"/>
        </w:rPr>
        <w:t xml:space="preserve">o such loss or damage </w:t>
      </w:r>
      <w:r w:rsidR="00062601" w:rsidRPr="005F7480">
        <w:rPr>
          <w:spacing w:val="0"/>
        </w:rPr>
        <w:t xml:space="preserve">will </w:t>
      </w:r>
      <w:r w:rsidR="00E50ACD" w:rsidRPr="005F7480">
        <w:rPr>
          <w:spacing w:val="0"/>
        </w:rPr>
        <w:t>affect or relieve the Lessee from the Lessee</w:t>
      </w:r>
      <w:r w:rsidR="00C612C5" w:rsidRPr="005F7480">
        <w:rPr>
          <w:spacing w:val="0"/>
        </w:rPr>
        <w:t>’</w:t>
      </w:r>
      <w:r w:rsidR="00E50ACD" w:rsidRPr="005F7480">
        <w:rPr>
          <w:spacing w:val="0"/>
        </w:rPr>
        <w:t xml:space="preserve">s obligation to pay the </w:t>
      </w:r>
      <w:r w:rsidR="00FD2072" w:rsidRPr="005F7480">
        <w:rPr>
          <w:spacing w:val="0"/>
        </w:rPr>
        <w:t>r</w:t>
      </w:r>
      <w:r w:rsidR="00E50ACD" w:rsidRPr="005F7480">
        <w:rPr>
          <w:spacing w:val="0"/>
        </w:rPr>
        <w:t xml:space="preserve">ent required by this Lease and in no event </w:t>
      </w:r>
      <w:r w:rsidR="00062601" w:rsidRPr="005F7480">
        <w:rPr>
          <w:spacing w:val="0"/>
        </w:rPr>
        <w:t xml:space="preserve">will </w:t>
      </w:r>
      <w:r w:rsidR="00E50ACD" w:rsidRPr="005F7480">
        <w:rPr>
          <w:spacing w:val="0"/>
        </w:rPr>
        <w:t xml:space="preserve">the Lessee be entitled to any prorated return or refund of </w:t>
      </w:r>
      <w:r w:rsidR="00FD2072" w:rsidRPr="005F7480">
        <w:rPr>
          <w:spacing w:val="0"/>
        </w:rPr>
        <w:t>r</w:t>
      </w:r>
      <w:r w:rsidR="00E50ACD" w:rsidRPr="005F7480">
        <w:rPr>
          <w:spacing w:val="0"/>
        </w:rPr>
        <w:t>ent paid</w:t>
      </w:r>
      <w:r w:rsidR="00E50ACD" w:rsidRPr="006D02D7">
        <w:rPr>
          <w:spacing w:val="0"/>
        </w:rPr>
        <w:t xml:space="preserve"> hereunder. Unless this Lease is terminated under </w:t>
      </w:r>
      <w:r w:rsidR="00B25F59">
        <w:rPr>
          <w:spacing w:val="0"/>
        </w:rPr>
        <w:t xml:space="preserve">this </w:t>
      </w:r>
      <w:r w:rsidR="00E50ACD" w:rsidRPr="006D02D7">
        <w:rPr>
          <w:spacing w:val="0"/>
        </w:rPr>
        <w:t>Section</w:t>
      </w:r>
      <w:r w:rsidR="00224B1E" w:rsidRPr="006D02D7">
        <w:rPr>
          <w:spacing w:val="0"/>
        </w:rPr>
        <w:t xml:space="preserve"> </w:t>
      </w:r>
      <w:r w:rsidR="00E50ACD" w:rsidRPr="006D02D7">
        <w:rPr>
          <w:spacing w:val="0"/>
        </w:rPr>
        <w:t xml:space="preserve">11, no such loss or damage </w:t>
      </w:r>
      <w:r w:rsidR="00062601" w:rsidRPr="006D02D7">
        <w:rPr>
          <w:spacing w:val="0"/>
        </w:rPr>
        <w:t xml:space="preserve">will </w:t>
      </w:r>
      <w:r w:rsidR="00E50ACD" w:rsidRPr="006D02D7">
        <w:rPr>
          <w:spacing w:val="0"/>
        </w:rPr>
        <w:t>relieve or discharge the Lessee from the payment of taxes, assessments, or other charges as they become due and payable, or from performance of other the terms and conditions of this Lease.</w:t>
      </w:r>
    </w:p>
    <w:p w14:paraId="5606DA1A" w14:textId="77777777" w:rsidR="00F7766A" w:rsidRPr="006D02D7" w:rsidRDefault="00F7766A" w:rsidP="0036535D">
      <w:pPr>
        <w:ind w:left="0"/>
        <w:rPr>
          <w:spacing w:val="0"/>
        </w:rPr>
      </w:pPr>
    </w:p>
    <w:p w14:paraId="410C55DB" w14:textId="0B96560A" w:rsidR="003E2A1C" w:rsidRPr="006D02D7" w:rsidRDefault="00384C39" w:rsidP="0036535D">
      <w:pPr>
        <w:ind w:left="0"/>
        <w:rPr>
          <w:b/>
          <w:bCs/>
          <w:spacing w:val="0"/>
        </w:rPr>
      </w:pPr>
      <w:bookmarkStart w:id="35" w:name="_Toc54110354"/>
      <w:bookmarkStart w:id="36" w:name="_Toc72481020"/>
      <w:r w:rsidRPr="006D02D7">
        <w:rPr>
          <w:b/>
          <w:bCs/>
          <w:spacing w:val="0"/>
        </w:rPr>
        <w:t xml:space="preserve">Section </w:t>
      </w:r>
      <w:r w:rsidR="00784C96" w:rsidRPr="006D02D7">
        <w:rPr>
          <w:b/>
          <w:bCs/>
          <w:spacing w:val="0"/>
        </w:rPr>
        <w:t>1</w:t>
      </w:r>
      <w:r w:rsidR="00D07FEB" w:rsidRPr="006D02D7">
        <w:rPr>
          <w:b/>
          <w:bCs/>
          <w:spacing w:val="0"/>
        </w:rPr>
        <w:t>2</w:t>
      </w:r>
      <w:r w:rsidR="00E50ACD" w:rsidRPr="006D02D7">
        <w:rPr>
          <w:b/>
          <w:bCs/>
          <w:spacing w:val="0"/>
        </w:rPr>
        <w:t>. LIENS</w:t>
      </w:r>
      <w:bookmarkEnd w:id="35"/>
      <w:bookmarkEnd w:id="36"/>
    </w:p>
    <w:p w14:paraId="031E44A6" w14:textId="7BF1DC0C" w:rsidR="00F7766A" w:rsidRPr="006D02D7" w:rsidRDefault="00F7766A" w:rsidP="0036535D">
      <w:pPr>
        <w:ind w:left="0"/>
        <w:rPr>
          <w:spacing w:val="0"/>
        </w:rPr>
      </w:pPr>
      <w:bookmarkStart w:id="37" w:name="_Toc54110355"/>
    </w:p>
    <w:p w14:paraId="3C5D6F74" w14:textId="478B80FE" w:rsidR="003E2A1C" w:rsidRPr="006D02D7" w:rsidRDefault="0092235B" w:rsidP="0036535D">
      <w:pPr>
        <w:ind w:left="0"/>
        <w:rPr>
          <w:spacing w:val="0"/>
        </w:rPr>
      </w:pPr>
      <w:bookmarkStart w:id="38" w:name="_Toc72481021"/>
      <w:r w:rsidRPr="006D02D7">
        <w:rPr>
          <w:b/>
          <w:bCs/>
          <w:spacing w:val="0"/>
        </w:rPr>
        <w:t>(a)</w:t>
      </w:r>
      <w:r w:rsidR="00E50ACD" w:rsidRPr="006D02D7">
        <w:rPr>
          <w:b/>
          <w:bCs/>
          <w:spacing w:val="0"/>
        </w:rPr>
        <w:t xml:space="preserve"> No Power in Lessee to Create</w:t>
      </w:r>
      <w:bookmarkEnd w:id="37"/>
      <w:bookmarkEnd w:id="38"/>
      <w:r w:rsidRPr="006D02D7">
        <w:rPr>
          <w:b/>
          <w:bCs/>
          <w:spacing w:val="0"/>
        </w:rPr>
        <w:t xml:space="preserve">. </w:t>
      </w:r>
      <w:r w:rsidR="00E50ACD" w:rsidRPr="006D02D7">
        <w:rPr>
          <w:spacing w:val="0"/>
        </w:rPr>
        <w:t xml:space="preserve">The Lessee </w:t>
      </w:r>
      <w:r w:rsidR="00062601" w:rsidRPr="006D02D7">
        <w:rPr>
          <w:spacing w:val="0"/>
        </w:rPr>
        <w:t>has</w:t>
      </w:r>
      <w:r w:rsidR="00E50ACD" w:rsidRPr="006D02D7">
        <w:rPr>
          <w:spacing w:val="0"/>
        </w:rPr>
        <w:t xml:space="preserve"> no power to take any action that may create or be the foundation for any lien, mortgage</w:t>
      </w:r>
      <w:r w:rsidR="00345445">
        <w:rPr>
          <w:spacing w:val="0"/>
        </w:rPr>
        <w:t>,</w:t>
      </w:r>
      <w:r w:rsidR="00E50ACD" w:rsidRPr="006D02D7">
        <w:rPr>
          <w:spacing w:val="0"/>
        </w:rPr>
        <w:t xml:space="preserve"> or other encumbrance upon the reversion, fee interest</w:t>
      </w:r>
      <w:r w:rsidR="00345445">
        <w:rPr>
          <w:spacing w:val="0"/>
        </w:rPr>
        <w:t>,</w:t>
      </w:r>
      <w:r w:rsidR="00E50ACD" w:rsidRPr="006D02D7">
        <w:rPr>
          <w:spacing w:val="0"/>
        </w:rPr>
        <w:t xml:space="preserve"> or other estate of the Lessor or of any interest of the Lessor in the Premises, except as otherwise may be expressly approved by the Lessor in writing in accordance with the terms of this Lease.</w:t>
      </w:r>
    </w:p>
    <w:p w14:paraId="11C01F2A" w14:textId="5DC4FA56" w:rsidR="00F7766A" w:rsidRPr="006D02D7" w:rsidRDefault="00F7766A" w:rsidP="0036535D">
      <w:pPr>
        <w:ind w:left="0"/>
        <w:rPr>
          <w:spacing w:val="0"/>
        </w:rPr>
      </w:pPr>
      <w:bookmarkStart w:id="39" w:name="_Toc54110356"/>
    </w:p>
    <w:p w14:paraId="2B7C87FD" w14:textId="22F1B193" w:rsidR="003E2A1C" w:rsidRPr="006D02D7" w:rsidRDefault="00E50ACD" w:rsidP="0036535D">
      <w:pPr>
        <w:ind w:left="0"/>
        <w:rPr>
          <w:b/>
          <w:bCs/>
          <w:spacing w:val="0"/>
        </w:rPr>
      </w:pPr>
      <w:bookmarkStart w:id="40" w:name="_Toc54110358"/>
      <w:bookmarkStart w:id="41" w:name="_Toc72481024"/>
      <w:bookmarkEnd w:id="39"/>
      <w:r w:rsidRPr="006D02D7">
        <w:rPr>
          <w:b/>
          <w:bCs/>
          <w:spacing w:val="0"/>
        </w:rPr>
        <w:t xml:space="preserve">Section </w:t>
      </w:r>
      <w:r w:rsidR="00C600A6" w:rsidRPr="006D02D7">
        <w:rPr>
          <w:b/>
          <w:bCs/>
          <w:spacing w:val="0"/>
        </w:rPr>
        <w:t>1</w:t>
      </w:r>
      <w:r w:rsidR="00D07FEB" w:rsidRPr="006D02D7">
        <w:rPr>
          <w:b/>
          <w:bCs/>
          <w:spacing w:val="0"/>
        </w:rPr>
        <w:t>3</w:t>
      </w:r>
      <w:r w:rsidRPr="006D02D7">
        <w:rPr>
          <w:b/>
          <w:bCs/>
          <w:spacing w:val="0"/>
        </w:rPr>
        <w:t>. ASSIGNMENTS AND ENCUMBRANCES</w:t>
      </w:r>
      <w:bookmarkEnd w:id="40"/>
      <w:bookmarkEnd w:id="41"/>
    </w:p>
    <w:p w14:paraId="7EDBECBA" w14:textId="2C72069A" w:rsidR="00F7766A" w:rsidRPr="006D02D7" w:rsidRDefault="00F7766A" w:rsidP="0036535D">
      <w:pPr>
        <w:ind w:left="0"/>
        <w:rPr>
          <w:spacing w:val="0"/>
        </w:rPr>
      </w:pPr>
      <w:bookmarkStart w:id="42" w:name="_Toc54110359"/>
    </w:p>
    <w:bookmarkEnd w:id="42"/>
    <w:p w14:paraId="00B8A07F" w14:textId="5DA743F7" w:rsidR="00D07FEB" w:rsidRPr="006D02D7" w:rsidRDefault="00D07FEB" w:rsidP="0036535D">
      <w:pPr>
        <w:ind w:left="0"/>
        <w:rPr>
          <w:spacing w:val="0"/>
        </w:rPr>
      </w:pPr>
      <w:r w:rsidRPr="005F7480">
        <w:rPr>
          <w:spacing w:val="0"/>
        </w:rPr>
        <w:lastRenderedPageBreak/>
        <w:t>The Lessee may not assign, sublease</w:t>
      </w:r>
      <w:r w:rsidR="00FD2072" w:rsidRPr="005F7480">
        <w:rPr>
          <w:spacing w:val="0"/>
        </w:rPr>
        <w:t>,</w:t>
      </w:r>
      <w:r w:rsidRPr="005F7480">
        <w:rPr>
          <w:spacing w:val="0"/>
        </w:rPr>
        <w:t xml:space="preserve"> or encumber this Lease in whole or in part</w:t>
      </w:r>
      <w:r w:rsidR="00FD2072" w:rsidRPr="005F7480">
        <w:rPr>
          <w:spacing w:val="0"/>
        </w:rPr>
        <w:t xml:space="preserve">, </w:t>
      </w:r>
      <w:r w:rsidR="00FD2072" w:rsidRPr="001F78C3">
        <w:rPr>
          <w:spacing w:val="0"/>
        </w:rPr>
        <w:t xml:space="preserve">or grant any right, interest, </w:t>
      </w:r>
      <w:r w:rsidR="00FD2072" w:rsidRPr="005F7480">
        <w:rPr>
          <w:spacing w:val="0"/>
        </w:rPr>
        <w:t>privilege, or license whatsoever in connection with this Lease,</w:t>
      </w:r>
      <w:r w:rsidR="00D123B1" w:rsidRPr="005F7480">
        <w:rPr>
          <w:spacing w:val="0"/>
        </w:rPr>
        <w:t xml:space="preserve"> without</w:t>
      </w:r>
      <w:r w:rsidR="00D123B1">
        <w:rPr>
          <w:spacing w:val="0"/>
        </w:rPr>
        <w:t xml:space="preserve"> the </w:t>
      </w:r>
      <w:r w:rsidR="00345445">
        <w:rPr>
          <w:spacing w:val="0"/>
        </w:rPr>
        <w:t xml:space="preserve">Lessor’s </w:t>
      </w:r>
      <w:r w:rsidR="00D123B1">
        <w:rPr>
          <w:spacing w:val="0"/>
        </w:rPr>
        <w:t>prior written approval</w:t>
      </w:r>
      <w:r w:rsidRPr="006D02D7">
        <w:rPr>
          <w:spacing w:val="0"/>
        </w:rPr>
        <w:t>.</w:t>
      </w:r>
    </w:p>
    <w:p w14:paraId="7DF57AB5" w14:textId="77777777" w:rsidR="00D301D7" w:rsidRPr="006D02D7" w:rsidRDefault="00D301D7" w:rsidP="0036535D">
      <w:pPr>
        <w:ind w:left="0"/>
        <w:rPr>
          <w:spacing w:val="0"/>
        </w:rPr>
      </w:pPr>
    </w:p>
    <w:p w14:paraId="1D35BE40" w14:textId="74E738EA" w:rsidR="003E2A1C" w:rsidRPr="006D02D7" w:rsidRDefault="00E50ACD" w:rsidP="0036535D">
      <w:pPr>
        <w:ind w:left="0"/>
        <w:rPr>
          <w:b/>
          <w:bCs/>
          <w:spacing w:val="0"/>
        </w:rPr>
      </w:pPr>
      <w:bookmarkStart w:id="43" w:name="_Toc54110361"/>
      <w:bookmarkStart w:id="44" w:name="_Toc72481027"/>
      <w:r w:rsidRPr="006D02D7">
        <w:rPr>
          <w:b/>
          <w:bCs/>
          <w:spacing w:val="0"/>
        </w:rPr>
        <w:t xml:space="preserve">Section </w:t>
      </w:r>
      <w:r w:rsidR="00D07FEB" w:rsidRPr="006D02D7">
        <w:rPr>
          <w:b/>
          <w:bCs/>
          <w:spacing w:val="0"/>
        </w:rPr>
        <w:t>14</w:t>
      </w:r>
      <w:r w:rsidRPr="006D02D7">
        <w:rPr>
          <w:b/>
          <w:bCs/>
          <w:spacing w:val="0"/>
        </w:rPr>
        <w:t>. DEFAULTS AND LESSOR</w:t>
      </w:r>
      <w:r w:rsidR="00C612C5" w:rsidRPr="006D02D7">
        <w:rPr>
          <w:b/>
          <w:bCs/>
          <w:spacing w:val="0"/>
        </w:rPr>
        <w:t>’</w:t>
      </w:r>
      <w:r w:rsidRPr="006D02D7">
        <w:rPr>
          <w:b/>
          <w:bCs/>
          <w:spacing w:val="0"/>
        </w:rPr>
        <w:t>S REMEDIES</w:t>
      </w:r>
      <w:bookmarkEnd w:id="43"/>
      <w:bookmarkEnd w:id="44"/>
    </w:p>
    <w:p w14:paraId="0C7C3E86" w14:textId="1E192229" w:rsidR="00F7766A" w:rsidRPr="006D02D7" w:rsidRDefault="00F7766A" w:rsidP="0036535D">
      <w:pPr>
        <w:ind w:left="0"/>
        <w:rPr>
          <w:spacing w:val="0"/>
        </w:rPr>
      </w:pPr>
      <w:bookmarkStart w:id="45" w:name="_Toc54110362"/>
    </w:p>
    <w:p w14:paraId="08CB7098" w14:textId="0339ED51" w:rsidR="003E2A1C" w:rsidRPr="006D02D7" w:rsidRDefault="00C41067" w:rsidP="0036535D">
      <w:pPr>
        <w:ind w:left="0"/>
        <w:rPr>
          <w:spacing w:val="0"/>
        </w:rPr>
      </w:pPr>
      <w:bookmarkStart w:id="46" w:name="_Toc72481028"/>
      <w:r w:rsidRPr="006D02D7">
        <w:rPr>
          <w:b/>
          <w:bCs/>
          <w:spacing w:val="0"/>
        </w:rPr>
        <w:t>(a)</w:t>
      </w:r>
      <w:r w:rsidR="00E50ACD" w:rsidRPr="006D02D7">
        <w:rPr>
          <w:b/>
          <w:bCs/>
          <w:spacing w:val="0"/>
        </w:rPr>
        <w:t xml:space="preserve"> Termination for Default</w:t>
      </w:r>
      <w:bookmarkEnd w:id="45"/>
      <w:bookmarkEnd w:id="46"/>
      <w:r w:rsidRPr="006D02D7">
        <w:rPr>
          <w:spacing w:val="0"/>
        </w:rPr>
        <w:t xml:space="preserve">.  </w:t>
      </w:r>
      <w:r w:rsidR="00E50ACD" w:rsidRPr="006D02D7">
        <w:rPr>
          <w:spacing w:val="0"/>
        </w:rPr>
        <w:t xml:space="preserve">The Lessor may terminate this Lease for default if the Lessee fails to perform any of </w:t>
      </w:r>
      <w:r w:rsidR="00B800E0" w:rsidRPr="006D02D7">
        <w:rPr>
          <w:spacing w:val="0"/>
        </w:rPr>
        <w:t xml:space="preserve">its </w:t>
      </w:r>
      <w:r w:rsidR="00667D0D" w:rsidRPr="006D02D7">
        <w:rPr>
          <w:spacing w:val="0"/>
        </w:rPr>
        <w:t xml:space="preserve">responsibilities or </w:t>
      </w:r>
      <w:r w:rsidR="00B800E0" w:rsidRPr="006D02D7">
        <w:rPr>
          <w:spacing w:val="0"/>
        </w:rPr>
        <w:t xml:space="preserve">obligations </w:t>
      </w:r>
      <w:r w:rsidR="00B800E0" w:rsidRPr="005F7480">
        <w:rPr>
          <w:spacing w:val="0"/>
        </w:rPr>
        <w:t xml:space="preserve">under </w:t>
      </w:r>
      <w:r w:rsidR="00E50ACD" w:rsidRPr="005F7480">
        <w:rPr>
          <w:spacing w:val="0"/>
        </w:rPr>
        <w:t>this Lease</w:t>
      </w:r>
      <w:r w:rsidR="00667D0D" w:rsidRPr="005F7480">
        <w:rPr>
          <w:spacing w:val="0"/>
        </w:rPr>
        <w:t xml:space="preserve">. </w:t>
      </w:r>
      <w:r w:rsidR="008B5217" w:rsidRPr="001F78C3">
        <w:rPr>
          <w:spacing w:val="0"/>
        </w:rPr>
        <w:t xml:space="preserve">Before </w:t>
      </w:r>
      <w:r w:rsidR="00AB0D36" w:rsidRPr="001F78C3">
        <w:rPr>
          <w:spacing w:val="0"/>
        </w:rPr>
        <w:t xml:space="preserve">terminating </w:t>
      </w:r>
      <w:r w:rsidR="00667D0D" w:rsidRPr="001F78C3">
        <w:rPr>
          <w:spacing w:val="0"/>
        </w:rPr>
        <w:t xml:space="preserve">this Lease for default, the Lessor will provide the Lessee with a </w:t>
      </w:r>
      <w:r w:rsidR="00DF13C9" w:rsidRPr="005F7480">
        <w:rPr>
          <w:spacing w:val="0"/>
        </w:rPr>
        <w:t>written n</w:t>
      </w:r>
      <w:r w:rsidR="00197895" w:rsidRPr="005F7480">
        <w:rPr>
          <w:spacing w:val="0"/>
        </w:rPr>
        <w:t xml:space="preserve">otice of </w:t>
      </w:r>
      <w:r w:rsidR="00DF13C9" w:rsidRPr="005F7480">
        <w:rPr>
          <w:spacing w:val="0"/>
        </w:rPr>
        <w:t>d</w:t>
      </w:r>
      <w:r w:rsidR="00197895" w:rsidRPr="005F7480">
        <w:rPr>
          <w:spacing w:val="0"/>
        </w:rPr>
        <w:t>efault</w:t>
      </w:r>
      <w:r w:rsidR="00667D0D" w:rsidRPr="006D02D7">
        <w:rPr>
          <w:spacing w:val="0"/>
        </w:rPr>
        <w:t xml:space="preserve"> giving the Lessee </w:t>
      </w:r>
      <w:r w:rsidR="00600D8F" w:rsidRPr="006D02D7">
        <w:rPr>
          <w:spacing w:val="0"/>
        </w:rPr>
        <w:t>fifteen (</w:t>
      </w:r>
      <w:r w:rsidR="00667D0D" w:rsidRPr="006D02D7">
        <w:rPr>
          <w:spacing w:val="0"/>
        </w:rPr>
        <w:t>15</w:t>
      </w:r>
      <w:r w:rsidR="00600D8F" w:rsidRPr="006D02D7">
        <w:rPr>
          <w:spacing w:val="0"/>
        </w:rPr>
        <w:t>) calendar</w:t>
      </w:r>
      <w:r w:rsidR="00667D0D" w:rsidRPr="006D02D7">
        <w:rPr>
          <w:spacing w:val="0"/>
        </w:rPr>
        <w:t xml:space="preserve"> days to cure a monetary default or</w:t>
      </w:r>
      <w:r w:rsidR="00600D8F" w:rsidRPr="006D02D7">
        <w:rPr>
          <w:spacing w:val="0"/>
        </w:rPr>
        <w:t xml:space="preserve"> thirty</w:t>
      </w:r>
      <w:r w:rsidR="00667D0D" w:rsidRPr="006D02D7">
        <w:rPr>
          <w:spacing w:val="0"/>
        </w:rPr>
        <w:t xml:space="preserve"> </w:t>
      </w:r>
      <w:r w:rsidR="00600D8F" w:rsidRPr="006D02D7">
        <w:rPr>
          <w:spacing w:val="0"/>
        </w:rPr>
        <w:t>(</w:t>
      </w:r>
      <w:r w:rsidR="00667D0D" w:rsidRPr="006D02D7">
        <w:rPr>
          <w:spacing w:val="0"/>
        </w:rPr>
        <w:t>30</w:t>
      </w:r>
      <w:r w:rsidR="00600D8F" w:rsidRPr="006D02D7">
        <w:rPr>
          <w:spacing w:val="0"/>
        </w:rPr>
        <w:t>) calendar</w:t>
      </w:r>
      <w:r w:rsidR="00667D0D" w:rsidRPr="006D02D7">
        <w:rPr>
          <w:spacing w:val="0"/>
        </w:rPr>
        <w:t xml:space="preserve"> days to cure a non-monetary default.</w:t>
      </w:r>
      <w:r w:rsidR="00E50ACD" w:rsidRPr="006D02D7">
        <w:rPr>
          <w:spacing w:val="0"/>
        </w:rPr>
        <w:t xml:space="preserve"> </w:t>
      </w:r>
      <w:r w:rsidR="00667D0D" w:rsidRPr="006D02D7">
        <w:rPr>
          <w:spacing w:val="0"/>
        </w:rPr>
        <w:t>If the Lessee does</w:t>
      </w:r>
      <w:r w:rsidR="00B800E0" w:rsidRPr="006D02D7">
        <w:rPr>
          <w:spacing w:val="0"/>
        </w:rPr>
        <w:t xml:space="preserve"> not cure its default within the app</w:t>
      </w:r>
      <w:r w:rsidR="00667D0D" w:rsidRPr="006D02D7">
        <w:rPr>
          <w:spacing w:val="0"/>
        </w:rPr>
        <w:t xml:space="preserve">licable cure </w:t>
      </w:r>
      <w:r w:rsidR="00B800E0" w:rsidRPr="006D02D7">
        <w:rPr>
          <w:spacing w:val="0"/>
        </w:rPr>
        <w:t>period</w:t>
      </w:r>
      <w:r w:rsidR="00E50ACD" w:rsidRPr="006D02D7">
        <w:rPr>
          <w:spacing w:val="0"/>
        </w:rPr>
        <w:t xml:space="preserve">, </w:t>
      </w:r>
      <w:r w:rsidR="00B800E0" w:rsidRPr="006D02D7">
        <w:rPr>
          <w:spacing w:val="0"/>
        </w:rPr>
        <w:t xml:space="preserve">then </w:t>
      </w:r>
      <w:r w:rsidR="00197895" w:rsidRPr="006D02D7">
        <w:rPr>
          <w:spacing w:val="0"/>
        </w:rPr>
        <w:t xml:space="preserve">the Lessor </w:t>
      </w:r>
      <w:r w:rsidR="00197895" w:rsidRPr="005F7480">
        <w:rPr>
          <w:spacing w:val="0"/>
        </w:rPr>
        <w:t>may terminate this Lease</w:t>
      </w:r>
      <w:r w:rsidR="00441263" w:rsidRPr="005F7480">
        <w:rPr>
          <w:spacing w:val="0"/>
        </w:rPr>
        <w:t xml:space="preserve"> through written notice to the Lessee</w:t>
      </w:r>
      <w:r w:rsidR="00667D0D" w:rsidRPr="005F7480">
        <w:rPr>
          <w:spacing w:val="0"/>
        </w:rPr>
        <w:t xml:space="preserve"> and</w:t>
      </w:r>
      <w:r w:rsidR="00197895" w:rsidRPr="005F7480">
        <w:rPr>
          <w:spacing w:val="0"/>
        </w:rPr>
        <w:t xml:space="preserve"> require</w:t>
      </w:r>
      <w:r w:rsidR="00667D0D" w:rsidRPr="005F7480">
        <w:rPr>
          <w:spacing w:val="0"/>
        </w:rPr>
        <w:t xml:space="preserve"> the Lessee </w:t>
      </w:r>
      <w:r w:rsidR="00197895" w:rsidRPr="005F7480">
        <w:rPr>
          <w:spacing w:val="0"/>
        </w:rPr>
        <w:t>to</w:t>
      </w:r>
      <w:r w:rsidR="00667D0D" w:rsidRPr="005F7480">
        <w:rPr>
          <w:spacing w:val="0"/>
        </w:rPr>
        <w:t xml:space="preserve"> immediately </w:t>
      </w:r>
      <w:r w:rsidR="00CE0ADE" w:rsidRPr="005F7480">
        <w:rPr>
          <w:spacing w:val="0"/>
        </w:rPr>
        <w:t xml:space="preserve">remove its </w:t>
      </w:r>
      <w:r w:rsidR="00DF13C9" w:rsidRPr="005F7480">
        <w:rPr>
          <w:spacing w:val="0"/>
        </w:rPr>
        <w:t>p</w:t>
      </w:r>
      <w:r w:rsidR="00CE0ADE" w:rsidRPr="005F7480">
        <w:rPr>
          <w:spacing w:val="0"/>
        </w:rPr>
        <w:t xml:space="preserve">ersonal </w:t>
      </w:r>
      <w:r w:rsidR="00DF13C9" w:rsidRPr="005F7480">
        <w:rPr>
          <w:spacing w:val="0"/>
        </w:rPr>
        <w:t>p</w:t>
      </w:r>
      <w:r w:rsidR="00CE0ADE" w:rsidRPr="005F7480">
        <w:rPr>
          <w:spacing w:val="0"/>
        </w:rPr>
        <w:t xml:space="preserve">roperty from, and </w:t>
      </w:r>
      <w:r w:rsidR="007D5D67" w:rsidRPr="005F7480">
        <w:rPr>
          <w:spacing w:val="0"/>
        </w:rPr>
        <w:t xml:space="preserve">to </w:t>
      </w:r>
      <w:r w:rsidR="00667D0D" w:rsidRPr="005F7480">
        <w:rPr>
          <w:spacing w:val="0"/>
        </w:rPr>
        <w:t>vacate</w:t>
      </w:r>
      <w:r w:rsidR="00CE0ADE" w:rsidRPr="005F7480">
        <w:rPr>
          <w:spacing w:val="0"/>
        </w:rPr>
        <w:t>,</w:t>
      </w:r>
      <w:r w:rsidR="00667D0D" w:rsidRPr="005F7480">
        <w:rPr>
          <w:spacing w:val="0"/>
        </w:rPr>
        <w:t xml:space="preserve"> the Premises. If the Lessee fails to remove all of its </w:t>
      </w:r>
      <w:r w:rsidR="00DF13C9" w:rsidRPr="005F7480">
        <w:rPr>
          <w:spacing w:val="0"/>
        </w:rPr>
        <w:t>p</w:t>
      </w:r>
      <w:r w:rsidR="00667D0D" w:rsidRPr="005F7480">
        <w:rPr>
          <w:spacing w:val="0"/>
        </w:rPr>
        <w:t xml:space="preserve">ersonal </w:t>
      </w:r>
      <w:r w:rsidR="00DF13C9" w:rsidRPr="005F7480">
        <w:rPr>
          <w:spacing w:val="0"/>
        </w:rPr>
        <w:t>p</w:t>
      </w:r>
      <w:r w:rsidR="00667D0D" w:rsidRPr="005F7480">
        <w:rPr>
          <w:spacing w:val="0"/>
        </w:rPr>
        <w:t>roperty from</w:t>
      </w:r>
      <w:r w:rsidR="00667D0D" w:rsidRPr="006D02D7">
        <w:rPr>
          <w:spacing w:val="0"/>
        </w:rPr>
        <w:t xml:space="preserve"> the Premises by the Termination Date</w:t>
      </w:r>
      <w:r w:rsidR="00B66ADB" w:rsidRPr="006D02D7">
        <w:rPr>
          <w:spacing w:val="0"/>
        </w:rPr>
        <w:t xml:space="preserve"> or a later date specified by the </w:t>
      </w:r>
      <w:r w:rsidR="00441263" w:rsidRPr="006D02D7">
        <w:rPr>
          <w:spacing w:val="0"/>
        </w:rPr>
        <w:t>Lessor in the notice of termination</w:t>
      </w:r>
      <w:r w:rsidR="00667D0D" w:rsidRPr="006D02D7">
        <w:rPr>
          <w:spacing w:val="0"/>
        </w:rPr>
        <w:t>, then the Less</w:t>
      </w:r>
      <w:r w:rsidR="00CE0ADE" w:rsidRPr="006D02D7">
        <w:rPr>
          <w:spacing w:val="0"/>
        </w:rPr>
        <w:t>or</w:t>
      </w:r>
      <w:r w:rsidR="00667D0D" w:rsidRPr="006D02D7">
        <w:rPr>
          <w:spacing w:val="0"/>
        </w:rPr>
        <w:t xml:space="preserve"> may impound or otherwise dispose of that property in accordance with 36 C.F.R. § 2.22.</w:t>
      </w:r>
    </w:p>
    <w:p w14:paraId="67018D1F" w14:textId="77777777" w:rsidR="00376215" w:rsidRPr="006D02D7" w:rsidRDefault="00376215" w:rsidP="0036535D">
      <w:pPr>
        <w:ind w:left="0"/>
        <w:rPr>
          <w:spacing w:val="0"/>
        </w:rPr>
      </w:pPr>
    </w:p>
    <w:p w14:paraId="1AF6B166" w14:textId="4E217F1E" w:rsidR="003E2A1C" w:rsidRPr="006D02D7" w:rsidRDefault="00C41067" w:rsidP="0036535D">
      <w:pPr>
        <w:ind w:left="0"/>
        <w:rPr>
          <w:spacing w:val="0"/>
        </w:rPr>
      </w:pPr>
      <w:bookmarkStart w:id="47" w:name="_Toc54110363"/>
      <w:bookmarkStart w:id="48" w:name="_Toc72481029"/>
      <w:r w:rsidRPr="006D02D7">
        <w:rPr>
          <w:b/>
          <w:bCs/>
          <w:spacing w:val="0"/>
        </w:rPr>
        <w:t>(b)</w:t>
      </w:r>
      <w:bookmarkStart w:id="49" w:name="_Toc54110364"/>
      <w:bookmarkStart w:id="50" w:name="_Toc72481030"/>
      <w:bookmarkEnd w:id="47"/>
      <w:bookmarkEnd w:id="48"/>
      <w:r w:rsidR="00E50ACD" w:rsidRPr="006D02D7">
        <w:rPr>
          <w:b/>
          <w:bCs/>
          <w:spacing w:val="0"/>
        </w:rPr>
        <w:t xml:space="preserve"> No Waiver</w:t>
      </w:r>
      <w:bookmarkEnd w:id="49"/>
      <w:bookmarkEnd w:id="50"/>
      <w:r w:rsidR="00D07FEB" w:rsidRPr="006D02D7">
        <w:rPr>
          <w:b/>
          <w:bCs/>
          <w:spacing w:val="0"/>
        </w:rPr>
        <w:t>.</w:t>
      </w:r>
      <w:r w:rsidR="00D07FEB" w:rsidRPr="006D02D7">
        <w:rPr>
          <w:spacing w:val="0"/>
        </w:rPr>
        <w:t xml:space="preserve"> </w:t>
      </w:r>
      <w:r w:rsidR="00D50D5B" w:rsidRPr="006D02D7">
        <w:rPr>
          <w:spacing w:val="0"/>
        </w:rPr>
        <w:t>Neither t</w:t>
      </w:r>
      <w:r w:rsidR="00E50ACD" w:rsidRPr="006D02D7">
        <w:rPr>
          <w:spacing w:val="0"/>
        </w:rPr>
        <w:t>he Lessor</w:t>
      </w:r>
      <w:r w:rsidR="00C612C5" w:rsidRPr="006D02D7">
        <w:rPr>
          <w:spacing w:val="0"/>
        </w:rPr>
        <w:t>’</w:t>
      </w:r>
      <w:r w:rsidR="00D50D5B" w:rsidRPr="006D02D7">
        <w:rPr>
          <w:spacing w:val="0"/>
        </w:rPr>
        <w:t>s failure</w:t>
      </w:r>
      <w:r w:rsidR="00E50ACD" w:rsidRPr="006D02D7">
        <w:rPr>
          <w:spacing w:val="0"/>
        </w:rPr>
        <w:t xml:space="preserve"> to insist upon the strict performance of any of the terms and conditions of this Lease or to exercise any right or remedy upon a default</w:t>
      </w:r>
      <w:r w:rsidR="00D50D5B" w:rsidRPr="006D02D7">
        <w:rPr>
          <w:spacing w:val="0"/>
        </w:rPr>
        <w:t xml:space="preserve"> nor the Lessor</w:t>
      </w:r>
      <w:r w:rsidR="00C612C5" w:rsidRPr="006D02D7">
        <w:rPr>
          <w:spacing w:val="0"/>
        </w:rPr>
        <w:t>’</w:t>
      </w:r>
      <w:r w:rsidR="00D50D5B" w:rsidRPr="006D02D7">
        <w:rPr>
          <w:spacing w:val="0"/>
        </w:rPr>
        <w:t xml:space="preserve">s acceptance of </w:t>
      </w:r>
      <w:r w:rsidR="00E50ACD" w:rsidRPr="006D02D7">
        <w:rPr>
          <w:spacing w:val="0"/>
        </w:rPr>
        <w:t xml:space="preserve">full or partial </w:t>
      </w:r>
      <w:r w:rsidR="00DF13C9" w:rsidRPr="005F7480">
        <w:rPr>
          <w:spacing w:val="0"/>
        </w:rPr>
        <w:t>r</w:t>
      </w:r>
      <w:r w:rsidR="00E50ACD" w:rsidRPr="005F7480">
        <w:rPr>
          <w:spacing w:val="0"/>
        </w:rPr>
        <w:t>ent during the</w:t>
      </w:r>
      <w:r w:rsidR="00E50ACD" w:rsidRPr="006D02D7">
        <w:rPr>
          <w:spacing w:val="0"/>
        </w:rPr>
        <w:t xml:space="preserve"> continuance of any default </w:t>
      </w:r>
      <w:r w:rsidR="00062601" w:rsidRPr="006D02D7">
        <w:rPr>
          <w:spacing w:val="0"/>
        </w:rPr>
        <w:t xml:space="preserve">will </w:t>
      </w:r>
      <w:r w:rsidR="00E50ACD" w:rsidRPr="006D02D7">
        <w:rPr>
          <w:spacing w:val="0"/>
        </w:rPr>
        <w:t xml:space="preserve">constitute a waiver of any default or of such terms and conditions. No terms and conditions of this Lease may be waived or modified except by a written instrument executed by the Lessor. No waiver of any default </w:t>
      </w:r>
      <w:r w:rsidR="00062601" w:rsidRPr="006D02D7">
        <w:rPr>
          <w:spacing w:val="0"/>
        </w:rPr>
        <w:t xml:space="preserve">will </w:t>
      </w:r>
      <w:r w:rsidR="00E50ACD" w:rsidRPr="006D02D7">
        <w:rPr>
          <w:spacing w:val="0"/>
        </w:rPr>
        <w:t>affect or alter this Lease, but each and</w:t>
      </w:r>
      <w:r w:rsidR="00BA5108" w:rsidRPr="006D02D7">
        <w:rPr>
          <w:spacing w:val="0"/>
        </w:rPr>
        <w:t xml:space="preserve"> </w:t>
      </w:r>
      <w:r w:rsidR="00E50ACD" w:rsidRPr="006D02D7">
        <w:rPr>
          <w:spacing w:val="0"/>
        </w:rPr>
        <w:t xml:space="preserve">every term and condition of this Lease </w:t>
      </w:r>
      <w:r w:rsidR="00062601" w:rsidRPr="006D02D7">
        <w:rPr>
          <w:spacing w:val="0"/>
        </w:rPr>
        <w:t xml:space="preserve">will </w:t>
      </w:r>
      <w:r w:rsidR="00E50ACD" w:rsidRPr="006D02D7">
        <w:rPr>
          <w:spacing w:val="0"/>
        </w:rPr>
        <w:t>continue in full force and effect with respect to any other then existing or subsequent default.</w:t>
      </w:r>
    </w:p>
    <w:p w14:paraId="2FBC79D8" w14:textId="77777777" w:rsidR="00376215" w:rsidRPr="006D02D7" w:rsidRDefault="00376215" w:rsidP="00010599">
      <w:pPr>
        <w:ind w:left="0"/>
        <w:rPr>
          <w:spacing w:val="0"/>
        </w:rPr>
      </w:pPr>
    </w:p>
    <w:p w14:paraId="11A47941" w14:textId="761682A1" w:rsidR="003E2A1C" w:rsidRPr="006D02D7" w:rsidRDefault="00E50ACD" w:rsidP="0036535D">
      <w:pPr>
        <w:ind w:left="0"/>
        <w:rPr>
          <w:b/>
          <w:bCs/>
          <w:spacing w:val="0"/>
        </w:rPr>
      </w:pPr>
      <w:bookmarkStart w:id="51" w:name="_Toc54110366"/>
      <w:bookmarkStart w:id="52" w:name="_Toc72481032"/>
      <w:r w:rsidRPr="006D02D7">
        <w:rPr>
          <w:b/>
          <w:bCs/>
          <w:spacing w:val="0"/>
        </w:rPr>
        <w:t xml:space="preserve">Section </w:t>
      </w:r>
      <w:r w:rsidR="00E63C57" w:rsidRPr="006D02D7">
        <w:rPr>
          <w:b/>
          <w:bCs/>
          <w:spacing w:val="0"/>
        </w:rPr>
        <w:t>15</w:t>
      </w:r>
      <w:r w:rsidRPr="006D02D7">
        <w:rPr>
          <w:b/>
          <w:bCs/>
          <w:spacing w:val="0"/>
        </w:rPr>
        <w:t>.</w:t>
      </w:r>
      <w:r w:rsidR="0051669D" w:rsidRPr="006D02D7">
        <w:rPr>
          <w:b/>
          <w:bCs/>
          <w:spacing w:val="0"/>
        </w:rPr>
        <w:t xml:space="preserve"> </w:t>
      </w:r>
      <w:r w:rsidRPr="006D02D7">
        <w:rPr>
          <w:b/>
          <w:bCs/>
          <w:spacing w:val="0"/>
        </w:rPr>
        <w:t>SURRENDER AND HOLDING OVER</w:t>
      </w:r>
      <w:bookmarkEnd w:id="51"/>
      <w:bookmarkEnd w:id="52"/>
    </w:p>
    <w:p w14:paraId="2C28009F" w14:textId="77777777" w:rsidR="00376215" w:rsidRPr="006D02D7" w:rsidRDefault="00376215" w:rsidP="00010599">
      <w:pPr>
        <w:ind w:left="0"/>
        <w:rPr>
          <w:spacing w:val="0"/>
        </w:rPr>
      </w:pPr>
      <w:bookmarkStart w:id="53" w:name="_Toc54110367"/>
    </w:p>
    <w:p w14:paraId="2292461E" w14:textId="65050ADD" w:rsidR="003E2A1C" w:rsidRDefault="00C41067" w:rsidP="00010599">
      <w:pPr>
        <w:ind w:left="0"/>
        <w:rPr>
          <w:spacing w:val="0"/>
        </w:rPr>
      </w:pPr>
      <w:bookmarkStart w:id="54" w:name="_Toc72481033"/>
      <w:r w:rsidRPr="006D02D7">
        <w:rPr>
          <w:b/>
          <w:bCs/>
          <w:spacing w:val="0"/>
        </w:rPr>
        <w:t>(a)</w:t>
      </w:r>
      <w:r w:rsidR="00E50ACD" w:rsidRPr="006D02D7">
        <w:rPr>
          <w:b/>
          <w:bCs/>
          <w:spacing w:val="0"/>
        </w:rPr>
        <w:t xml:space="preserve"> Surrender of the Premises</w:t>
      </w:r>
      <w:bookmarkEnd w:id="53"/>
      <w:bookmarkEnd w:id="54"/>
      <w:r w:rsidRPr="006D02D7">
        <w:rPr>
          <w:spacing w:val="0"/>
        </w:rPr>
        <w:t>.</w:t>
      </w:r>
      <w:r w:rsidR="00E50ACD" w:rsidRPr="006D02D7">
        <w:rPr>
          <w:spacing w:val="0"/>
        </w:rPr>
        <w:t xml:space="preserve"> On or before the Expiration Date or Termination Date of this Lease, the Lessee </w:t>
      </w:r>
      <w:r w:rsidR="003659D6" w:rsidRPr="006D02D7">
        <w:rPr>
          <w:spacing w:val="0"/>
        </w:rPr>
        <w:t xml:space="preserve">must </w:t>
      </w:r>
      <w:r w:rsidR="00E50ACD" w:rsidRPr="006D02D7">
        <w:rPr>
          <w:spacing w:val="0"/>
        </w:rPr>
        <w:t>surrender and vacate the Premises</w:t>
      </w:r>
      <w:r w:rsidR="00E265DA" w:rsidRPr="006D02D7">
        <w:rPr>
          <w:spacing w:val="0"/>
        </w:rPr>
        <w:t>;</w:t>
      </w:r>
      <w:r w:rsidR="00E50ACD" w:rsidRPr="006D02D7">
        <w:rPr>
          <w:spacing w:val="0"/>
        </w:rPr>
        <w:t xml:space="preserve"> remove </w:t>
      </w:r>
      <w:r w:rsidR="00B5227B" w:rsidRPr="006D02D7">
        <w:rPr>
          <w:spacing w:val="0"/>
        </w:rPr>
        <w:t xml:space="preserve">the </w:t>
      </w:r>
      <w:r w:rsidR="00E50ACD" w:rsidRPr="006D02D7">
        <w:rPr>
          <w:spacing w:val="0"/>
        </w:rPr>
        <w:t>Lessee</w:t>
      </w:r>
      <w:r w:rsidR="00C612C5" w:rsidRPr="006D02D7">
        <w:rPr>
          <w:spacing w:val="0"/>
        </w:rPr>
        <w:t>’</w:t>
      </w:r>
      <w:r w:rsidR="00E50ACD" w:rsidRPr="006D02D7">
        <w:rPr>
          <w:spacing w:val="0"/>
        </w:rPr>
        <w:t xml:space="preserve">s </w:t>
      </w:r>
      <w:r w:rsidR="00DF13C9" w:rsidRPr="005F7480">
        <w:rPr>
          <w:spacing w:val="0"/>
        </w:rPr>
        <w:t>p</w:t>
      </w:r>
      <w:r w:rsidR="00E50ACD" w:rsidRPr="005F7480">
        <w:rPr>
          <w:spacing w:val="0"/>
        </w:rPr>
        <w:t xml:space="preserve">ersonal </w:t>
      </w:r>
      <w:r w:rsidR="00DF13C9" w:rsidRPr="005F7480">
        <w:rPr>
          <w:spacing w:val="0"/>
        </w:rPr>
        <w:t>p</w:t>
      </w:r>
      <w:r w:rsidR="00E50ACD" w:rsidRPr="005F7480">
        <w:rPr>
          <w:spacing w:val="0"/>
        </w:rPr>
        <w:t>roperty</w:t>
      </w:r>
      <w:r w:rsidR="00E265DA" w:rsidRPr="005F7480">
        <w:rPr>
          <w:spacing w:val="0"/>
        </w:rPr>
        <w:t xml:space="preserve"> from the Premises;</w:t>
      </w:r>
      <w:r w:rsidR="00E50ACD" w:rsidRPr="005F7480">
        <w:rPr>
          <w:spacing w:val="0"/>
        </w:rPr>
        <w:t xml:space="preserve"> and return the Premises, including </w:t>
      </w:r>
      <w:bookmarkStart w:id="55" w:name="_Hlk73090593"/>
      <w:r w:rsidR="00DF13C9" w:rsidRPr="005F7480">
        <w:t xml:space="preserve">any </w:t>
      </w:r>
      <w:r w:rsidR="005A0ECB" w:rsidRPr="005F7480">
        <w:t>p</w:t>
      </w:r>
      <w:r w:rsidR="00DF13C9" w:rsidRPr="005F7480">
        <w:t xml:space="preserve">ersonal </w:t>
      </w:r>
      <w:r w:rsidR="005A0ECB" w:rsidRPr="005F7480">
        <w:t>p</w:t>
      </w:r>
      <w:r w:rsidR="00DF13C9" w:rsidRPr="005F7480">
        <w:t>roperty owned by the Lessor that is made available to the Lessee for the Lessee’s use under this Lease</w:t>
      </w:r>
      <w:bookmarkEnd w:id="55"/>
      <w:r w:rsidR="00E50ACD" w:rsidRPr="006D02D7">
        <w:rPr>
          <w:spacing w:val="0"/>
        </w:rPr>
        <w:t>, to as good an order and condition as that existing upon the Commencement Date</w:t>
      </w:r>
      <w:r w:rsidR="00E252C7" w:rsidRPr="006D02D7">
        <w:rPr>
          <w:spacing w:val="0"/>
        </w:rPr>
        <w:t xml:space="preserve">, ordinary </w:t>
      </w:r>
      <w:r w:rsidR="00FE2C10" w:rsidRPr="006D02D7">
        <w:rPr>
          <w:spacing w:val="0"/>
        </w:rPr>
        <w:t>wear and tear excepted</w:t>
      </w:r>
      <w:r w:rsidR="00E50ACD" w:rsidRPr="006D02D7">
        <w:rPr>
          <w:spacing w:val="0"/>
        </w:rPr>
        <w:t>.</w:t>
      </w:r>
    </w:p>
    <w:p w14:paraId="0D315566" w14:textId="38A5F01D" w:rsidR="005A0ECB" w:rsidRDefault="005A0ECB" w:rsidP="00010599">
      <w:pPr>
        <w:ind w:left="0"/>
        <w:rPr>
          <w:spacing w:val="0"/>
        </w:rPr>
      </w:pPr>
    </w:p>
    <w:p w14:paraId="50F95C01" w14:textId="4E744B3D" w:rsidR="005A0ECB" w:rsidRPr="006D02D7" w:rsidRDefault="005A0ECB" w:rsidP="00010599">
      <w:pPr>
        <w:ind w:left="0"/>
        <w:rPr>
          <w:spacing w:val="0"/>
        </w:rPr>
      </w:pPr>
      <w:r w:rsidRPr="005F7480">
        <w:rPr>
          <w:spacing w:val="0"/>
        </w:rPr>
        <w:t>For these purposes, the Lessor and the Lessee will prepare an Inventory and Condition Report (Exhibit C)</w:t>
      </w:r>
      <w:r w:rsidR="00A51B78" w:rsidRPr="005F7480">
        <w:rPr>
          <w:spacing w:val="0"/>
        </w:rPr>
        <w:t>, documenting the condition</w:t>
      </w:r>
      <w:r w:rsidRPr="005F7480">
        <w:rPr>
          <w:spacing w:val="0"/>
        </w:rPr>
        <w:t xml:space="preserve"> of the Premises</w:t>
      </w:r>
      <w:r w:rsidR="00A51B78" w:rsidRPr="005F7480">
        <w:rPr>
          <w:spacing w:val="0"/>
        </w:rPr>
        <w:t xml:space="preserve">, including any personal property owned by the Lessor that is made available to the Lessee for the Lessee’s use under this Lease, as of the Commencement Date, </w:t>
      </w:r>
      <w:r w:rsidRPr="005F7480">
        <w:rPr>
          <w:spacing w:val="0"/>
        </w:rPr>
        <w:t>to constitute the basis for settlement by the Lessee to the Lessor for the Lessor’s personal property, or elements of the Premises shown to be lost, damaged or destroyed. Any such personal property, or other elements of the Premises must be either replaced or returned to the condition required under this section by the Lessee, ordinary wear and tear excepted, or, at the election of the Lessor, reimbursement made therefor by the Lessee at the then current market value thereof.</w:t>
      </w:r>
    </w:p>
    <w:p w14:paraId="6098C1B7" w14:textId="77777777" w:rsidR="00BA5108" w:rsidRPr="006D02D7" w:rsidRDefault="00BA5108" w:rsidP="00010599">
      <w:pPr>
        <w:ind w:left="0"/>
        <w:rPr>
          <w:spacing w:val="0"/>
        </w:rPr>
      </w:pPr>
    </w:p>
    <w:p w14:paraId="270C3C47" w14:textId="55DD4A17" w:rsidR="003E2A1C" w:rsidRPr="006D02D7" w:rsidRDefault="00E50ACD" w:rsidP="00010599">
      <w:pPr>
        <w:ind w:left="0"/>
        <w:rPr>
          <w:spacing w:val="0"/>
        </w:rPr>
      </w:pPr>
      <w:r w:rsidRPr="006D02D7">
        <w:rPr>
          <w:b/>
          <w:bCs/>
          <w:spacing w:val="0"/>
        </w:rPr>
        <w:t xml:space="preserve">(b) </w:t>
      </w:r>
      <w:bookmarkStart w:id="56" w:name="_Toc54110368"/>
      <w:bookmarkStart w:id="57" w:name="_Toc72481034"/>
      <w:r w:rsidRPr="006D02D7">
        <w:rPr>
          <w:b/>
          <w:bCs/>
          <w:spacing w:val="0"/>
        </w:rPr>
        <w:t>Holding Over</w:t>
      </w:r>
      <w:bookmarkEnd w:id="56"/>
      <w:bookmarkEnd w:id="57"/>
      <w:r w:rsidR="00C41067" w:rsidRPr="006D02D7">
        <w:rPr>
          <w:b/>
          <w:bCs/>
          <w:spacing w:val="0"/>
        </w:rPr>
        <w:t>.</w:t>
      </w:r>
      <w:r w:rsidR="00C41067" w:rsidRPr="006D02D7">
        <w:rPr>
          <w:spacing w:val="0"/>
        </w:rPr>
        <w:t xml:space="preserve"> </w:t>
      </w:r>
      <w:r w:rsidRPr="006D02D7">
        <w:rPr>
          <w:spacing w:val="0"/>
        </w:rPr>
        <w:t xml:space="preserve">This Lease </w:t>
      </w:r>
      <w:r w:rsidR="003659D6" w:rsidRPr="006D02D7">
        <w:rPr>
          <w:spacing w:val="0"/>
        </w:rPr>
        <w:t xml:space="preserve">will </w:t>
      </w:r>
      <w:r w:rsidRPr="006D02D7">
        <w:rPr>
          <w:spacing w:val="0"/>
        </w:rPr>
        <w:t xml:space="preserve">end upon the Expiration Date or Termination Date and any holding over by the Lessee or the acceptance by the Lessor of any form of payment of </w:t>
      </w:r>
      <w:r w:rsidR="00DF13C9" w:rsidRPr="005F7480">
        <w:rPr>
          <w:spacing w:val="0"/>
        </w:rPr>
        <w:t>r</w:t>
      </w:r>
      <w:r w:rsidRPr="005F7480">
        <w:rPr>
          <w:spacing w:val="0"/>
        </w:rPr>
        <w:t xml:space="preserve">ent or other charges after such date </w:t>
      </w:r>
      <w:r w:rsidR="003659D6" w:rsidRPr="005F7480">
        <w:rPr>
          <w:spacing w:val="0"/>
        </w:rPr>
        <w:t xml:space="preserve">will </w:t>
      </w:r>
      <w:r w:rsidRPr="005F7480">
        <w:rPr>
          <w:spacing w:val="0"/>
        </w:rPr>
        <w:t>not constitute a renewal of this Lease or give the Lessee any rights</w:t>
      </w:r>
      <w:r w:rsidRPr="006D02D7">
        <w:rPr>
          <w:spacing w:val="0"/>
        </w:rPr>
        <w:t xml:space="preserve"> under this Lease or in or to the Premises.</w:t>
      </w:r>
    </w:p>
    <w:p w14:paraId="72FF8A07" w14:textId="77777777" w:rsidR="00F7766A" w:rsidRPr="006D02D7" w:rsidRDefault="00F7766A" w:rsidP="00010599">
      <w:pPr>
        <w:ind w:left="0"/>
        <w:rPr>
          <w:spacing w:val="0"/>
        </w:rPr>
      </w:pPr>
    </w:p>
    <w:p w14:paraId="1B713B40" w14:textId="19AABFB2" w:rsidR="003E2A1C" w:rsidRPr="006D02D7" w:rsidRDefault="00E50ACD" w:rsidP="0036535D">
      <w:pPr>
        <w:ind w:left="0"/>
        <w:rPr>
          <w:b/>
          <w:bCs/>
          <w:spacing w:val="0"/>
        </w:rPr>
      </w:pPr>
      <w:bookmarkStart w:id="58" w:name="_Toc54110369"/>
      <w:bookmarkStart w:id="59" w:name="_Toc72481035"/>
      <w:r w:rsidRPr="006D02D7">
        <w:rPr>
          <w:b/>
          <w:bCs/>
          <w:spacing w:val="0"/>
        </w:rPr>
        <w:t xml:space="preserve">Section </w:t>
      </w:r>
      <w:r w:rsidR="00E63C57" w:rsidRPr="006D02D7">
        <w:rPr>
          <w:b/>
          <w:bCs/>
          <w:spacing w:val="0"/>
        </w:rPr>
        <w:t>16</w:t>
      </w:r>
      <w:r w:rsidRPr="006D02D7">
        <w:rPr>
          <w:b/>
          <w:bCs/>
          <w:spacing w:val="0"/>
        </w:rPr>
        <w:t xml:space="preserve">. </w:t>
      </w:r>
      <w:r w:rsidR="00590EB1">
        <w:t>NONDISCRIMINATION AND EMPLOYMENT</w:t>
      </w:r>
      <w:r w:rsidR="00590EB1" w:rsidRPr="00BE6CBF">
        <w:t xml:space="preserve"> LAWS</w:t>
      </w:r>
      <w:bookmarkEnd w:id="58"/>
      <w:bookmarkEnd w:id="59"/>
    </w:p>
    <w:p w14:paraId="61FAB65A" w14:textId="77777777" w:rsidR="00BA5108" w:rsidRPr="006D02D7" w:rsidRDefault="00BA5108" w:rsidP="0036535D">
      <w:pPr>
        <w:ind w:left="0"/>
        <w:rPr>
          <w:spacing w:val="0"/>
        </w:rPr>
      </w:pPr>
    </w:p>
    <w:p w14:paraId="0FCD904A" w14:textId="77777777" w:rsidR="00A146CF" w:rsidRPr="00E75FA3" w:rsidRDefault="00A146CF" w:rsidP="00A146CF">
      <w:pPr>
        <w:ind w:left="0"/>
      </w:pPr>
      <w:r w:rsidRPr="00BE6CBF">
        <w:rPr>
          <w:spacing w:val="0"/>
        </w:rPr>
        <w:t>The Lessee and the Lessee</w:t>
      </w:r>
      <w:r>
        <w:rPr>
          <w:spacing w:val="0"/>
        </w:rPr>
        <w:t>’</w:t>
      </w:r>
      <w:r w:rsidRPr="00BE6CBF">
        <w:rPr>
          <w:spacing w:val="0"/>
        </w:rPr>
        <w:t xml:space="preserve">s </w:t>
      </w:r>
      <w:r>
        <w:rPr>
          <w:spacing w:val="0"/>
        </w:rPr>
        <w:t>contractors</w:t>
      </w:r>
      <w:r w:rsidRPr="00BE6CBF">
        <w:rPr>
          <w:spacing w:val="0"/>
        </w:rPr>
        <w:t xml:space="preserve"> must comply with the requirements of all Applicable Laws relating to nondiscrimination in employment and in providing facilities and services to the public. The Lessee will do nothing in advertising for employees that will prevent those covered by these laws from </w:t>
      </w:r>
      <w:r w:rsidRPr="00BE6CBF">
        <w:rPr>
          <w:spacing w:val="0"/>
        </w:rPr>
        <w:lastRenderedPageBreak/>
        <w:t xml:space="preserve">qualifying for such employment. In addition, the Lessee </w:t>
      </w:r>
      <w:r>
        <w:t xml:space="preserve">must comply with all provisions of </w:t>
      </w:r>
      <w:r w:rsidRPr="00335946">
        <w:t xml:space="preserve">Executive Order </w:t>
      </w:r>
      <w:r>
        <w:t>14026 of April 27, 2021, (Increasing the</w:t>
      </w:r>
      <w:r w:rsidRPr="00335946">
        <w:t xml:space="preserve"> Minimum Wage for </w:t>
      </w:r>
      <w:r>
        <w:t xml:space="preserve">Federal </w:t>
      </w:r>
      <w:r w:rsidRPr="00335946">
        <w:t>Contractors</w:t>
      </w:r>
      <w:r>
        <w:t>)</w:t>
      </w:r>
      <w:r w:rsidRPr="00335946">
        <w:t xml:space="preserve"> and its implementing</w:t>
      </w:r>
      <w:r>
        <w:t xml:space="preserve"> </w:t>
      </w:r>
      <w:r w:rsidRPr="00335946">
        <w:t>regulations,</w:t>
      </w:r>
      <w:r>
        <w:t xml:space="preserve"> </w:t>
      </w:r>
      <w:r w:rsidRPr="00335946">
        <w:t xml:space="preserve">including the applicable contract clause, </w:t>
      </w:r>
      <w:r>
        <w:t xml:space="preserve">codified at 29 C.F.R. pt. 23, all of which </w:t>
      </w:r>
      <w:r w:rsidRPr="00335946">
        <w:t>are incorporated by reference into this</w:t>
      </w:r>
      <w:r>
        <w:t xml:space="preserve"> Lease</w:t>
      </w:r>
      <w:r w:rsidRPr="00335946">
        <w:t xml:space="preserve"> as if fully set forth in this </w:t>
      </w:r>
      <w:r>
        <w:t>Lease</w:t>
      </w:r>
      <w:r w:rsidRPr="00335946">
        <w:t>.</w:t>
      </w:r>
      <w:r>
        <w:t xml:space="preserve"> The Lessee must comply with all provisions of Executive Order 13706 of September 30, 2016, (Establishing Paid Sick Leave for Federal Contractors) and its implementing regulations, including the applicable contract clause, codified at 29 C.F.R. pt. 13, all of which are incorporated by reference into this Lease as if fully set forth in this Lease. </w:t>
      </w:r>
      <w:r w:rsidRPr="00E75FA3">
        <w:t xml:space="preserve">The Lessee must comply with all provisions of Executive Order 13496 of January 30, 2009, (Notification of Employee Rights Under Federal Labor Laws) and its implementing regulations, including the applicable contract clause, codified at 29 CFR part 471, appendix A to subpart A, all of which are incorporated by reference into this </w:t>
      </w:r>
      <w:r>
        <w:t>Lease</w:t>
      </w:r>
      <w:r w:rsidRPr="00E75FA3">
        <w:t xml:space="preserve"> as if fully set forth in this Lease.</w:t>
      </w:r>
    </w:p>
    <w:p w14:paraId="31191855" w14:textId="799BFA9E" w:rsidR="00F7766A" w:rsidRPr="006D02D7" w:rsidRDefault="00F7766A" w:rsidP="0036535D">
      <w:pPr>
        <w:ind w:left="0"/>
        <w:rPr>
          <w:spacing w:val="0"/>
        </w:rPr>
      </w:pPr>
    </w:p>
    <w:p w14:paraId="4CC784D5" w14:textId="27F3BB8B" w:rsidR="00AE138D" w:rsidRPr="006D02D7" w:rsidRDefault="00E50ACD" w:rsidP="0036535D">
      <w:pPr>
        <w:ind w:left="0"/>
        <w:rPr>
          <w:b/>
          <w:bCs/>
          <w:spacing w:val="0"/>
        </w:rPr>
      </w:pPr>
      <w:bookmarkStart w:id="60" w:name="_Toc54110370"/>
      <w:bookmarkStart w:id="61" w:name="_Toc72481036"/>
      <w:r w:rsidRPr="006D02D7">
        <w:rPr>
          <w:b/>
          <w:bCs/>
          <w:spacing w:val="0"/>
        </w:rPr>
        <w:t xml:space="preserve">Section </w:t>
      </w:r>
      <w:r w:rsidR="00C41067" w:rsidRPr="006D02D7">
        <w:rPr>
          <w:b/>
          <w:bCs/>
          <w:spacing w:val="0"/>
        </w:rPr>
        <w:t>1</w:t>
      </w:r>
      <w:r w:rsidR="0092235B" w:rsidRPr="006D02D7">
        <w:rPr>
          <w:b/>
          <w:bCs/>
          <w:spacing w:val="0"/>
        </w:rPr>
        <w:t>7</w:t>
      </w:r>
      <w:r w:rsidR="00C41067" w:rsidRPr="006D02D7">
        <w:rPr>
          <w:b/>
          <w:bCs/>
          <w:spacing w:val="0"/>
        </w:rPr>
        <w:t>.  INTEREST AND PENALTIES</w:t>
      </w:r>
    </w:p>
    <w:p w14:paraId="1D3FBC11" w14:textId="77777777" w:rsidR="00AE138D" w:rsidRPr="006D02D7" w:rsidRDefault="00AE138D" w:rsidP="0036535D">
      <w:pPr>
        <w:ind w:left="0"/>
        <w:rPr>
          <w:spacing w:val="0"/>
        </w:rPr>
      </w:pPr>
    </w:p>
    <w:p w14:paraId="311EA61A" w14:textId="220F714E" w:rsidR="00AE138D" w:rsidRPr="006D02D7" w:rsidRDefault="00A14094" w:rsidP="0036535D">
      <w:pPr>
        <w:ind w:left="0" w:right="60"/>
        <w:rPr>
          <w:spacing w:val="0"/>
        </w:rPr>
      </w:pPr>
      <w:r w:rsidRPr="005F7480">
        <w:rPr>
          <w:spacing w:val="0"/>
        </w:rPr>
        <w:t>“</w:t>
      </w:r>
      <w:r w:rsidR="00C41067" w:rsidRPr="005F7480">
        <w:rPr>
          <w:spacing w:val="0"/>
        </w:rPr>
        <w:t>Interest</w:t>
      </w:r>
      <w:r w:rsidRPr="001F78C3">
        <w:rPr>
          <w:spacing w:val="0"/>
        </w:rPr>
        <w:t>”</w:t>
      </w:r>
      <w:r w:rsidR="00C41067" w:rsidRPr="001F78C3">
        <w:rPr>
          <w:spacing w:val="0"/>
        </w:rPr>
        <w:t xml:space="preserve"> means the percentage of interest charged based on the current value of funds to the United States Treasury that is published annually in the “Federal Register” or successor publication.  </w:t>
      </w:r>
      <w:r w:rsidR="00C41067" w:rsidRPr="005F7480">
        <w:rPr>
          <w:spacing w:val="0"/>
        </w:rPr>
        <w:t xml:space="preserve">Interest </w:t>
      </w:r>
      <w:r w:rsidRPr="005F7480">
        <w:rPr>
          <w:spacing w:val="0"/>
        </w:rPr>
        <w:t>will automatically accrue on overdue rent payments in accordance with Applicable Laws</w:t>
      </w:r>
      <w:r w:rsidR="00C41067" w:rsidRPr="005F7480">
        <w:rPr>
          <w:spacing w:val="0"/>
        </w:rPr>
        <w:t xml:space="preserve">. The Lessor may also impose penalties for late </w:t>
      </w:r>
      <w:r w:rsidR="00874DDE" w:rsidRPr="005F7480">
        <w:rPr>
          <w:spacing w:val="0"/>
        </w:rPr>
        <w:t xml:space="preserve">rent </w:t>
      </w:r>
      <w:r w:rsidR="00C41067" w:rsidRPr="005F7480">
        <w:rPr>
          <w:spacing w:val="0"/>
        </w:rPr>
        <w:t>payment</w:t>
      </w:r>
      <w:r w:rsidR="00874DDE" w:rsidRPr="005F7480">
        <w:rPr>
          <w:spacing w:val="0"/>
        </w:rPr>
        <w:t>s</w:t>
      </w:r>
      <w:r w:rsidR="00C41067" w:rsidRPr="005F7480">
        <w:rPr>
          <w:spacing w:val="0"/>
        </w:rPr>
        <w:t xml:space="preserve"> </w:t>
      </w:r>
      <w:r w:rsidR="00874DDE" w:rsidRPr="005F7480">
        <w:rPr>
          <w:spacing w:val="0"/>
        </w:rPr>
        <w:t>in accordance with</w:t>
      </w:r>
      <w:r w:rsidR="00C41067" w:rsidRPr="005F7480">
        <w:rPr>
          <w:spacing w:val="0"/>
        </w:rPr>
        <w:t xml:space="preserve"> Applicable</w:t>
      </w:r>
      <w:r w:rsidR="00C41067" w:rsidRPr="006D02D7">
        <w:rPr>
          <w:spacing w:val="0"/>
        </w:rPr>
        <w:t xml:space="preserve"> Laws.</w:t>
      </w:r>
    </w:p>
    <w:p w14:paraId="7FD709AF" w14:textId="77777777" w:rsidR="00AE138D" w:rsidRPr="006D02D7" w:rsidRDefault="00AE138D" w:rsidP="0036535D">
      <w:pPr>
        <w:ind w:left="0"/>
        <w:rPr>
          <w:spacing w:val="0"/>
        </w:rPr>
      </w:pPr>
    </w:p>
    <w:p w14:paraId="303414D6" w14:textId="0832229E" w:rsidR="003E2A1C" w:rsidRPr="006D02D7" w:rsidRDefault="00C41067" w:rsidP="0036535D">
      <w:pPr>
        <w:ind w:left="0"/>
        <w:rPr>
          <w:b/>
          <w:bCs/>
          <w:spacing w:val="0"/>
        </w:rPr>
      </w:pPr>
      <w:r w:rsidRPr="006D02D7">
        <w:rPr>
          <w:b/>
          <w:bCs/>
          <w:spacing w:val="0"/>
        </w:rPr>
        <w:t>Section 1</w:t>
      </w:r>
      <w:r w:rsidR="0092235B" w:rsidRPr="006D02D7">
        <w:rPr>
          <w:b/>
          <w:bCs/>
          <w:spacing w:val="0"/>
        </w:rPr>
        <w:t>8</w:t>
      </w:r>
      <w:r w:rsidR="00E50ACD" w:rsidRPr="006D02D7">
        <w:rPr>
          <w:b/>
          <w:bCs/>
          <w:spacing w:val="0"/>
        </w:rPr>
        <w:t>. NOTICES</w:t>
      </w:r>
      <w:bookmarkEnd w:id="60"/>
      <w:bookmarkEnd w:id="61"/>
    </w:p>
    <w:p w14:paraId="5910131B" w14:textId="77777777" w:rsidR="00BA5108" w:rsidRPr="006D02D7" w:rsidRDefault="00BA5108" w:rsidP="0036535D">
      <w:pPr>
        <w:ind w:left="0"/>
        <w:rPr>
          <w:spacing w:val="0"/>
        </w:rPr>
      </w:pPr>
    </w:p>
    <w:p w14:paraId="58B9E9F2" w14:textId="563DFEB8" w:rsidR="003E2A1C" w:rsidRPr="006D02D7" w:rsidRDefault="00E50ACD" w:rsidP="0036535D">
      <w:pPr>
        <w:ind w:left="0"/>
        <w:rPr>
          <w:spacing w:val="0"/>
        </w:rPr>
      </w:pPr>
      <w:r w:rsidRPr="006D02D7">
        <w:rPr>
          <w:spacing w:val="0"/>
        </w:rPr>
        <w:t>Except as otherwise provided in this Lease, any notice, consent</w:t>
      </w:r>
      <w:r w:rsidR="00F81002" w:rsidRPr="006D02D7">
        <w:rPr>
          <w:spacing w:val="0"/>
        </w:rPr>
        <w:t>,</w:t>
      </w:r>
      <w:r w:rsidRPr="006D02D7">
        <w:rPr>
          <w:spacing w:val="0"/>
        </w:rPr>
        <w:t xml:space="preserve"> or other communication required or permitted under this Lease </w:t>
      </w:r>
      <w:r w:rsidR="003659D6" w:rsidRPr="006D02D7">
        <w:rPr>
          <w:spacing w:val="0"/>
        </w:rPr>
        <w:t xml:space="preserve">must </w:t>
      </w:r>
      <w:r w:rsidRPr="006D02D7">
        <w:rPr>
          <w:spacing w:val="0"/>
        </w:rPr>
        <w:t xml:space="preserve">be in writing and </w:t>
      </w:r>
      <w:r w:rsidR="003659D6" w:rsidRPr="006D02D7">
        <w:rPr>
          <w:spacing w:val="0"/>
        </w:rPr>
        <w:t xml:space="preserve">must </w:t>
      </w:r>
      <w:r w:rsidRPr="006D02D7">
        <w:rPr>
          <w:spacing w:val="0"/>
        </w:rPr>
        <w:t xml:space="preserve">be delivered by hand, sent by courier, </w:t>
      </w:r>
      <w:r w:rsidR="0017762B" w:rsidRPr="006D02D7">
        <w:rPr>
          <w:spacing w:val="0"/>
        </w:rPr>
        <w:t xml:space="preserve">or </w:t>
      </w:r>
      <w:r w:rsidRPr="006D02D7">
        <w:rPr>
          <w:spacing w:val="0"/>
        </w:rPr>
        <w:t xml:space="preserve">sent by prepaid registered or certified mail with return receipt requested to the following addresses (or to such other or further addresses as the parties may designate by notice given in </w:t>
      </w:r>
      <w:r w:rsidR="008A33FF" w:rsidRPr="006D02D7">
        <w:rPr>
          <w:spacing w:val="0"/>
        </w:rPr>
        <w:t>writing to the other party</w:t>
      </w:r>
      <w:r w:rsidRPr="006D02D7">
        <w:rPr>
          <w:spacing w:val="0"/>
        </w:rPr>
        <w:t>):</w:t>
      </w:r>
    </w:p>
    <w:p w14:paraId="6F50BB68" w14:textId="77777777" w:rsidR="00BA5108" w:rsidRPr="006D02D7" w:rsidRDefault="00BA5108" w:rsidP="0036535D">
      <w:pPr>
        <w:ind w:left="0"/>
        <w:rPr>
          <w:spacing w:val="0"/>
        </w:rPr>
      </w:pPr>
    </w:p>
    <w:p w14:paraId="07328476" w14:textId="77777777" w:rsidR="003E2A1C" w:rsidRPr="006D02D7" w:rsidRDefault="00E50ACD" w:rsidP="0036535D">
      <w:pPr>
        <w:ind w:left="0"/>
        <w:rPr>
          <w:spacing w:val="0"/>
        </w:rPr>
      </w:pPr>
      <w:r w:rsidRPr="006D02D7">
        <w:rPr>
          <w:spacing w:val="0"/>
        </w:rPr>
        <w:t>If to the Lessor:</w:t>
      </w:r>
    </w:p>
    <w:p w14:paraId="38106A20" w14:textId="77777777" w:rsidR="00BA5108" w:rsidRPr="006D02D7" w:rsidRDefault="00BA5108" w:rsidP="0036535D">
      <w:pPr>
        <w:ind w:left="0"/>
        <w:rPr>
          <w:spacing w:val="0"/>
        </w:rPr>
      </w:pPr>
    </w:p>
    <w:p w14:paraId="68C41D7F" w14:textId="1BC17623" w:rsidR="003E2A1C" w:rsidRPr="006D02D7" w:rsidRDefault="00E50ACD" w:rsidP="0036535D">
      <w:pPr>
        <w:ind w:left="0" w:firstLine="720"/>
        <w:rPr>
          <w:spacing w:val="0"/>
        </w:rPr>
      </w:pPr>
      <w:r w:rsidRPr="006D02D7">
        <w:rPr>
          <w:spacing w:val="0"/>
          <w:highlight w:val="yellow"/>
        </w:rPr>
        <w:t>[Lessor</w:t>
      </w:r>
      <w:r w:rsidR="00C612C5" w:rsidRPr="006D02D7">
        <w:rPr>
          <w:spacing w:val="0"/>
          <w:highlight w:val="yellow"/>
        </w:rPr>
        <w:t>’</w:t>
      </w:r>
      <w:r w:rsidRPr="006D02D7">
        <w:rPr>
          <w:spacing w:val="0"/>
          <w:highlight w:val="yellow"/>
        </w:rPr>
        <w:t>s address and name of person to whom the notice should be addressed]</w:t>
      </w:r>
    </w:p>
    <w:p w14:paraId="46AC831A" w14:textId="77777777" w:rsidR="00BA5108" w:rsidRPr="006D02D7" w:rsidRDefault="00BA5108" w:rsidP="0036535D">
      <w:pPr>
        <w:ind w:left="0"/>
        <w:rPr>
          <w:spacing w:val="0"/>
        </w:rPr>
      </w:pPr>
    </w:p>
    <w:p w14:paraId="632E60D9" w14:textId="77777777" w:rsidR="003E2A1C" w:rsidRPr="006D02D7" w:rsidRDefault="00E50ACD" w:rsidP="0036535D">
      <w:pPr>
        <w:ind w:left="0"/>
        <w:rPr>
          <w:spacing w:val="0"/>
        </w:rPr>
      </w:pPr>
      <w:r w:rsidRPr="006D02D7">
        <w:rPr>
          <w:spacing w:val="0"/>
        </w:rPr>
        <w:t>If to the Lessee:</w:t>
      </w:r>
    </w:p>
    <w:p w14:paraId="05464DF6" w14:textId="77777777" w:rsidR="00BA5108" w:rsidRPr="006D02D7" w:rsidRDefault="00BA5108" w:rsidP="0036535D">
      <w:pPr>
        <w:ind w:left="0"/>
        <w:rPr>
          <w:spacing w:val="0"/>
        </w:rPr>
      </w:pPr>
    </w:p>
    <w:p w14:paraId="752983C5" w14:textId="444F108D" w:rsidR="003E2A1C" w:rsidRPr="006D02D7" w:rsidRDefault="00E50ACD" w:rsidP="0036535D">
      <w:pPr>
        <w:ind w:left="0" w:firstLine="720"/>
        <w:rPr>
          <w:spacing w:val="0"/>
        </w:rPr>
      </w:pPr>
      <w:r w:rsidRPr="006D02D7">
        <w:rPr>
          <w:spacing w:val="0"/>
          <w:highlight w:val="yellow"/>
        </w:rPr>
        <w:t>[Lessee</w:t>
      </w:r>
      <w:r w:rsidR="00C612C5" w:rsidRPr="006D02D7">
        <w:rPr>
          <w:spacing w:val="0"/>
          <w:highlight w:val="yellow"/>
        </w:rPr>
        <w:t>’</w:t>
      </w:r>
      <w:r w:rsidRPr="006D02D7">
        <w:rPr>
          <w:spacing w:val="0"/>
          <w:highlight w:val="yellow"/>
        </w:rPr>
        <w:t>s address and name of person to whom the notice should be addressed]</w:t>
      </w:r>
    </w:p>
    <w:p w14:paraId="49CDACCE" w14:textId="77777777" w:rsidR="00F7766A" w:rsidRPr="006D02D7" w:rsidRDefault="00F7766A" w:rsidP="0036535D">
      <w:pPr>
        <w:ind w:left="0"/>
        <w:rPr>
          <w:spacing w:val="0"/>
        </w:rPr>
      </w:pPr>
    </w:p>
    <w:p w14:paraId="54B11F9D" w14:textId="2361AAE4" w:rsidR="003E2A1C" w:rsidRPr="006D02D7" w:rsidRDefault="00E50ACD" w:rsidP="0036535D">
      <w:pPr>
        <w:ind w:left="0"/>
        <w:rPr>
          <w:b/>
          <w:bCs/>
          <w:spacing w:val="0"/>
        </w:rPr>
      </w:pPr>
      <w:bookmarkStart w:id="62" w:name="_Toc54110371"/>
      <w:bookmarkStart w:id="63" w:name="_Toc72481037"/>
      <w:r w:rsidRPr="006D02D7">
        <w:rPr>
          <w:b/>
          <w:bCs/>
          <w:spacing w:val="0"/>
        </w:rPr>
        <w:t xml:space="preserve">Section </w:t>
      </w:r>
      <w:r w:rsidR="00C41067" w:rsidRPr="006D02D7">
        <w:rPr>
          <w:b/>
          <w:bCs/>
          <w:spacing w:val="0"/>
        </w:rPr>
        <w:t>1</w:t>
      </w:r>
      <w:r w:rsidR="0092235B" w:rsidRPr="006D02D7">
        <w:rPr>
          <w:b/>
          <w:bCs/>
          <w:spacing w:val="0"/>
        </w:rPr>
        <w:t>9</w:t>
      </w:r>
      <w:r w:rsidR="00C41067" w:rsidRPr="006D02D7">
        <w:rPr>
          <w:b/>
          <w:bCs/>
          <w:spacing w:val="0"/>
        </w:rPr>
        <w:t>. OTHER</w:t>
      </w:r>
      <w:r w:rsidRPr="006D02D7">
        <w:rPr>
          <w:b/>
          <w:bCs/>
          <w:spacing w:val="0"/>
        </w:rPr>
        <w:t xml:space="preserve"> PROVISIONS</w:t>
      </w:r>
      <w:bookmarkEnd w:id="62"/>
      <w:bookmarkEnd w:id="63"/>
    </w:p>
    <w:p w14:paraId="3A16050B" w14:textId="77777777" w:rsidR="00BA5108" w:rsidRPr="006D02D7" w:rsidRDefault="00BA5108" w:rsidP="0036535D">
      <w:pPr>
        <w:ind w:left="0"/>
        <w:rPr>
          <w:spacing w:val="0"/>
        </w:rPr>
      </w:pPr>
    </w:p>
    <w:p w14:paraId="79CC56C0" w14:textId="2B6D35E6" w:rsidR="003E2A1C" w:rsidRPr="006D02D7" w:rsidRDefault="00E50ACD" w:rsidP="0036535D">
      <w:pPr>
        <w:ind w:left="0"/>
        <w:rPr>
          <w:spacing w:val="0"/>
        </w:rPr>
      </w:pPr>
      <w:r w:rsidRPr="006D02D7">
        <w:rPr>
          <w:b/>
          <w:bCs/>
          <w:spacing w:val="0"/>
        </w:rPr>
        <w:t>(a)</w:t>
      </w:r>
      <w:r w:rsidRPr="006D02D7">
        <w:rPr>
          <w:spacing w:val="0"/>
        </w:rPr>
        <w:t xml:space="preserve"> The Lessor is not for any purpose a partner or joint venture participant of the Lessee in the development or operation of the Premises or in any business conducted on the Premises. </w:t>
      </w:r>
      <w:r w:rsidR="00CE54B3" w:rsidRPr="006D02D7">
        <w:rPr>
          <w:spacing w:val="0"/>
        </w:rPr>
        <w:t>U</w:t>
      </w:r>
      <w:r w:rsidRPr="006D02D7">
        <w:rPr>
          <w:spacing w:val="0"/>
        </w:rPr>
        <w:t xml:space="preserve">nder no circumstances </w:t>
      </w:r>
      <w:r w:rsidR="003538A8" w:rsidRPr="006D02D7">
        <w:rPr>
          <w:spacing w:val="0"/>
        </w:rPr>
        <w:t xml:space="preserve">will </w:t>
      </w:r>
      <w:r w:rsidR="00282ED7" w:rsidRPr="006D02D7">
        <w:rPr>
          <w:spacing w:val="0"/>
        </w:rPr>
        <w:t xml:space="preserve">the Lessor </w:t>
      </w:r>
      <w:r w:rsidRPr="006D02D7">
        <w:rPr>
          <w:spacing w:val="0"/>
        </w:rPr>
        <w:t xml:space="preserve">be responsible or obligated for any losses or liabilities of the Lessee. The Lessee </w:t>
      </w:r>
      <w:r w:rsidR="00A543DC" w:rsidRPr="006D02D7">
        <w:rPr>
          <w:spacing w:val="0"/>
        </w:rPr>
        <w:t xml:space="preserve">may </w:t>
      </w:r>
      <w:r w:rsidRPr="006D02D7">
        <w:rPr>
          <w:spacing w:val="0"/>
        </w:rPr>
        <w:t>not publicize, or otherwise circulate, promotional or other material of any nature that states or implies endorsement of the Lessee or its services or products by the Lessor or any other governmental agency.</w:t>
      </w:r>
    </w:p>
    <w:p w14:paraId="2F290933" w14:textId="77777777" w:rsidR="00BA5108" w:rsidRPr="006D02D7" w:rsidRDefault="00BA5108" w:rsidP="0036535D">
      <w:pPr>
        <w:ind w:left="0"/>
        <w:rPr>
          <w:spacing w:val="0"/>
        </w:rPr>
      </w:pPr>
    </w:p>
    <w:p w14:paraId="5452B055" w14:textId="2B4CA1FE" w:rsidR="003E2A1C" w:rsidRPr="006D02D7" w:rsidRDefault="00E50ACD" w:rsidP="0036535D">
      <w:pPr>
        <w:ind w:left="0"/>
        <w:rPr>
          <w:spacing w:val="0"/>
        </w:rPr>
      </w:pPr>
      <w:r w:rsidRPr="006D02D7">
        <w:rPr>
          <w:b/>
          <w:bCs/>
          <w:spacing w:val="0"/>
        </w:rPr>
        <w:t>(b)</w:t>
      </w:r>
      <w:r w:rsidRPr="006D02D7">
        <w:rPr>
          <w:spacing w:val="0"/>
        </w:rPr>
        <w:t xml:space="preserve"> This Lease </w:t>
      </w:r>
      <w:r w:rsidR="00820604" w:rsidRPr="006D02D7">
        <w:rPr>
          <w:spacing w:val="0"/>
        </w:rPr>
        <w:t xml:space="preserve">is not intended to, and </w:t>
      </w:r>
      <w:r w:rsidR="00A543DC" w:rsidRPr="006D02D7">
        <w:rPr>
          <w:spacing w:val="0"/>
        </w:rPr>
        <w:t xml:space="preserve">does </w:t>
      </w:r>
      <w:r w:rsidRPr="006D02D7">
        <w:rPr>
          <w:spacing w:val="0"/>
        </w:rPr>
        <w:t xml:space="preserve">not, confer upon any person or entity, other than the parties hereto, any right or interest, including </w:t>
      </w:r>
      <w:r w:rsidR="00C22483" w:rsidRPr="006D02D7">
        <w:rPr>
          <w:spacing w:val="0"/>
        </w:rPr>
        <w:t xml:space="preserve">any </w:t>
      </w:r>
      <w:proofErr w:type="gramStart"/>
      <w:r w:rsidR="00C22483" w:rsidRPr="006D02D7">
        <w:rPr>
          <w:spacing w:val="0"/>
        </w:rPr>
        <w:t>third party</w:t>
      </w:r>
      <w:proofErr w:type="gramEnd"/>
      <w:r w:rsidR="00C22483" w:rsidRPr="006D02D7">
        <w:rPr>
          <w:spacing w:val="0"/>
        </w:rPr>
        <w:t xml:space="preserve"> beneficiary status or any right to enforce any provision of this </w:t>
      </w:r>
      <w:r w:rsidR="00B5227B" w:rsidRPr="006D02D7">
        <w:rPr>
          <w:spacing w:val="0"/>
        </w:rPr>
        <w:t>L</w:t>
      </w:r>
      <w:r w:rsidR="00C22483" w:rsidRPr="006D02D7">
        <w:rPr>
          <w:spacing w:val="0"/>
        </w:rPr>
        <w:t>ease.</w:t>
      </w:r>
    </w:p>
    <w:p w14:paraId="03439FAC" w14:textId="77777777" w:rsidR="00BA5108" w:rsidRPr="006D02D7" w:rsidRDefault="00BA5108" w:rsidP="0036535D">
      <w:pPr>
        <w:ind w:left="0"/>
        <w:rPr>
          <w:spacing w:val="0"/>
        </w:rPr>
      </w:pPr>
    </w:p>
    <w:p w14:paraId="54514773" w14:textId="39907506" w:rsidR="003E2A1C" w:rsidRPr="006D02D7" w:rsidRDefault="00E50ACD" w:rsidP="0036535D">
      <w:pPr>
        <w:ind w:left="0"/>
        <w:rPr>
          <w:spacing w:val="0"/>
        </w:rPr>
      </w:pPr>
      <w:r w:rsidRPr="006D02D7">
        <w:rPr>
          <w:b/>
          <w:bCs/>
          <w:spacing w:val="0"/>
        </w:rPr>
        <w:t>(c)</w:t>
      </w:r>
      <w:r w:rsidRPr="006D02D7">
        <w:rPr>
          <w:spacing w:val="0"/>
        </w:rPr>
        <w:t xml:space="preserve"> This Lease provides no right of renewal or extension to the Lessee, nor does it provide the Lessee with the right to award of a new lease upon termination or expiration of this Lease. No rights </w:t>
      </w:r>
      <w:r w:rsidR="00A543DC" w:rsidRPr="006D02D7">
        <w:rPr>
          <w:spacing w:val="0"/>
        </w:rPr>
        <w:t xml:space="preserve">will </w:t>
      </w:r>
      <w:r w:rsidRPr="006D02D7">
        <w:rPr>
          <w:spacing w:val="0"/>
        </w:rPr>
        <w:t>be acquired by virtue of this Lease entitling the Lessee to claim benefits under the Uniform Relocation Assistance and Real Property Acquisition Policies Act of 1970, Public Law 91-646.</w:t>
      </w:r>
    </w:p>
    <w:p w14:paraId="4D2EE8EF" w14:textId="77777777" w:rsidR="00BA5108" w:rsidRPr="006D02D7" w:rsidRDefault="00BA5108" w:rsidP="0036535D">
      <w:pPr>
        <w:ind w:left="0"/>
        <w:rPr>
          <w:spacing w:val="0"/>
        </w:rPr>
      </w:pPr>
    </w:p>
    <w:p w14:paraId="1BAB07B8" w14:textId="19FAD54A" w:rsidR="003E2A1C" w:rsidRPr="006D02D7" w:rsidRDefault="00E50ACD" w:rsidP="0036535D">
      <w:pPr>
        <w:ind w:left="0"/>
        <w:rPr>
          <w:spacing w:val="0"/>
        </w:rPr>
      </w:pPr>
      <w:r w:rsidRPr="006D02D7">
        <w:rPr>
          <w:b/>
          <w:bCs/>
          <w:spacing w:val="0"/>
        </w:rPr>
        <w:t>(d)</w:t>
      </w:r>
      <w:r w:rsidRPr="006D02D7">
        <w:rPr>
          <w:spacing w:val="0"/>
        </w:rPr>
        <w:t xml:space="preserve"> The Lessee warrants that no person or selling agency has been employed or retained to solicit or secure this Lease upon an agreement or understanding for a commission, percentage, brokerage</w:t>
      </w:r>
      <w:r w:rsidR="00AB0B74" w:rsidRPr="006D02D7">
        <w:rPr>
          <w:spacing w:val="0"/>
        </w:rPr>
        <w:t>,</w:t>
      </w:r>
      <w:r w:rsidRPr="006D02D7">
        <w:rPr>
          <w:spacing w:val="0"/>
        </w:rPr>
        <w:t xml:space="preserve"> or contingent fee. For breach or violation of this warranty, the Lessor </w:t>
      </w:r>
      <w:r w:rsidR="00A543DC" w:rsidRPr="006D02D7">
        <w:rPr>
          <w:spacing w:val="0"/>
        </w:rPr>
        <w:t xml:space="preserve">will </w:t>
      </w:r>
      <w:r w:rsidRPr="006D02D7">
        <w:rPr>
          <w:spacing w:val="0"/>
        </w:rPr>
        <w:t xml:space="preserve">have the right to </w:t>
      </w:r>
      <w:r w:rsidR="0017762B" w:rsidRPr="006D02D7">
        <w:rPr>
          <w:spacing w:val="0"/>
        </w:rPr>
        <w:t xml:space="preserve">immediately </w:t>
      </w:r>
      <w:r w:rsidRPr="006D02D7">
        <w:rPr>
          <w:spacing w:val="0"/>
        </w:rPr>
        <w:t xml:space="preserve">terminate this Lease for </w:t>
      </w:r>
      <w:r w:rsidR="005C2BC3" w:rsidRPr="006D02D7">
        <w:rPr>
          <w:spacing w:val="0"/>
        </w:rPr>
        <w:t>d</w:t>
      </w:r>
      <w:r w:rsidRPr="006D02D7">
        <w:rPr>
          <w:spacing w:val="0"/>
        </w:rPr>
        <w:t>efault.</w:t>
      </w:r>
    </w:p>
    <w:p w14:paraId="0B53F118" w14:textId="77777777" w:rsidR="00077C72" w:rsidRPr="006D02D7" w:rsidRDefault="00077C72" w:rsidP="0036535D">
      <w:pPr>
        <w:ind w:left="0"/>
        <w:rPr>
          <w:spacing w:val="0"/>
        </w:rPr>
      </w:pPr>
    </w:p>
    <w:p w14:paraId="2E54D1A1" w14:textId="7D0B65BA" w:rsidR="00077C72" w:rsidRPr="006D02D7" w:rsidRDefault="00E50ACD" w:rsidP="0036535D">
      <w:pPr>
        <w:ind w:left="0"/>
        <w:rPr>
          <w:spacing w:val="0"/>
        </w:rPr>
      </w:pPr>
      <w:r w:rsidRPr="006D02D7">
        <w:rPr>
          <w:b/>
          <w:bCs/>
          <w:spacing w:val="0"/>
        </w:rPr>
        <w:t>(e)</w:t>
      </w:r>
      <w:r w:rsidRPr="006D02D7">
        <w:rPr>
          <w:spacing w:val="0"/>
        </w:rPr>
        <w:t xml:space="preserve"> </w:t>
      </w:r>
      <w:r w:rsidR="00563F5B" w:rsidRPr="006D02D7">
        <w:rPr>
          <w:spacing w:val="0"/>
        </w:rPr>
        <w:t xml:space="preserve">If </w:t>
      </w:r>
      <w:r w:rsidRPr="006D02D7">
        <w:rPr>
          <w:spacing w:val="0"/>
        </w:rPr>
        <w:t xml:space="preserve">one or more provisions of this Lease </w:t>
      </w:r>
      <w:r w:rsidR="00AB0B74" w:rsidRPr="006D02D7">
        <w:rPr>
          <w:spacing w:val="0"/>
        </w:rPr>
        <w:t xml:space="preserve">are </w:t>
      </w:r>
      <w:r w:rsidRPr="006D02D7">
        <w:rPr>
          <w:spacing w:val="0"/>
        </w:rPr>
        <w:t>held to be invalid</w:t>
      </w:r>
      <w:r w:rsidR="00563F5B" w:rsidRPr="006D02D7">
        <w:rPr>
          <w:spacing w:val="0"/>
        </w:rPr>
        <w:t xml:space="preserve"> for any reason</w:t>
      </w:r>
      <w:r w:rsidRPr="006D02D7">
        <w:rPr>
          <w:spacing w:val="0"/>
        </w:rPr>
        <w:t xml:space="preserve">, such invalidity </w:t>
      </w:r>
      <w:r w:rsidR="00A543DC" w:rsidRPr="006D02D7">
        <w:rPr>
          <w:spacing w:val="0"/>
        </w:rPr>
        <w:t xml:space="preserve">will </w:t>
      </w:r>
      <w:r w:rsidRPr="006D02D7">
        <w:rPr>
          <w:spacing w:val="0"/>
        </w:rPr>
        <w:t xml:space="preserve">not affect any other provision of this Lease, and this Lease </w:t>
      </w:r>
      <w:r w:rsidR="00A543DC" w:rsidRPr="006D02D7">
        <w:rPr>
          <w:spacing w:val="0"/>
        </w:rPr>
        <w:t xml:space="preserve">will </w:t>
      </w:r>
      <w:r w:rsidRPr="006D02D7">
        <w:rPr>
          <w:spacing w:val="0"/>
        </w:rPr>
        <w:t>be construed as if the invalid provisions had not been contained in this Lease.</w:t>
      </w:r>
    </w:p>
    <w:p w14:paraId="06FAD1E7" w14:textId="77777777" w:rsidR="00077C72" w:rsidRPr="006D02D7" w:rsidRDefault="00077C72" w:rsidP="0036535D">
      <w:pPr>
        <w:ind w:left="0"/>
        <w:rPr>
          <w:spacing w:val="0"/>
        </w:rPr>
      </w:pPr>
    </w:p>
    <w:p w14:paraId="5F53382C" w14:textId="394A9EDC" w:rsidR="00077C72" w:rsidRPr="006D02D7" w:rsidRDefault="00E50ACD" w:rsidP="0036535D">
      <w:pPr>
        <w:ind w:left="0"/>
        <w:rPr>
          <w:spacing w:val="0"/>
        </w:rPr>
      </w:pPr>
      <w:r w:rsidRPr="006D02D7">
        <w:rPr>
          <w:b/>
          <w:bCs/>
          <w:spacing w:val="0"/>
        </w:rPr>
        <w:t>(f)</w:t>
      </w:r>
      <w:r w:rsidRPr="006D02D7">
        <w:rPr>
          <w:spacing w:val="0"/>
        </w:rPr>
        <w:t xml:space="preserve"> All </w:t>
      </w:r>
      <w:r w:rsidR="000652CC" w:rsidRPr="006D02D7">
        <w:rPr>
          <w:spacing w:val="0"/>
        </w:rPr>
        <w:t>e</w:t>
      </w:r>
      <w:r w:rsidRPr="006D02D7">
        <w:rPr>
          <w:spacing w:val="0"/>
        </w:rPr>
        <w:t xml:space="preserve">xhibits that may be referenced in this Lease are hereby attached to and incorporated in this Lease. </w:t>
      </w:r>
    </w:p>
    <w:p w14:paraId="169EE51A" w14:textId="77777777" w:rsidR="00077C72" w:rsidRPr="006D02D7" w:rsidRDefault="00077C72" w:rsidP="0036535D">
      <w:pPr>
        <w:ind w:left="0"/>
        <w:rPr>
          <w:spacing w:val="0"/>
        </w:rPr>
      </w:pPr>
    </w:p>
    <w:p w14:paraId="68C7C63F" w14:textId="77777777" w:rsidR="003E2A1C" w:rsidRPr="006D02D7" w:rsidRDefault="00E50ACD" w:rsidP="0036535D">
      <w:pPr>
        <w:ind w:left="0"/>
        <w:rPr>
          <w:spacing w:val="0"/>
        </w:rPr>
      </w:pPr>
      <w:r w:rsidRPr="006D02D7">
        <w:rPr>
          <w:b/>
          <w:bCs/>
          <w:spacing w:val="0"/>
        </w:rPr>
        <w:t xml:space="preserve">(g) </w:t>
      </w:r>
      <w:r w:rsidRPr="006D02D7">
        <w:rPr>
          <w:spacing w:val="0"/>
        </w:rPr>
        <w:t>Time is of the essence to this Lease and all of its terms and conditions.</w:t>
      </w:r>
    </w:p>
    <w:p w14:paraId="530D5ABE" w14:textId="77777777" w:rsidR="00077C72" w:rsidRPr="006D02D7" w:rsidRDefault="00077C72" w:rsidP="0036535D">
      <w:pPr>
        <w:ind w:left="0"/>
        <w:rPr>
          <w:spacing w:val="0"/>
        </w:rPr>
      </w:pPr>
    </w:p>
    <w:p w14:paraId="425F0E87" w14:textId="3BB509A7" w:rsidR="003E2A1C" w:rsidRPr="006D02D7" w:rsidRDefault="00E50ACD" w:rsidP="0036535D">
      <w:pPr>
        <w:ind w:left="0"/>
        <w:rPr>
          <w:spacing w:val="0"/>
        </w:rPr>
      </w:pPr>
      <w:r w:rsidRPr="006D02D7">
        <w:rPr>
          <w:b/>
          <w:bCs/>
          <w:spacing w:val="0"/>
        </w:rPr>
        <w:t>(h)</w:t>
      </w:r>
      <w:r w:rsidRPr="006D02D7">
        <w:rPr>
          <w:spacing w:val="0"/>
        </w:rPr>
        <w:t xml:space="preserve"> The laws of the United States govern the validity, construction</w:t>
      </w:r>
      <w:r w:rsidR="004B7B6F" w:rsidRPr="006D02D7">
        <w:rPr>
          <w:spacing w:val="0"/>
        </w:rPr>
        <w:t>,</w:t>
      </w:r>
      <w:r w:rsidRPr="006D02D7">
        <w:rPr>
          <w:spacing w:val="0"/>
        </w:rPr>
        <w:t xml:space="preserve"> and effect of this Lease.</w:t>
      </w:r>
    </w:p>
    <w:p w14:paraId="53BD3346" w14:textId="77777777" w:rsidR="00077C72" w:rsidRPr="006D02D7" w:rsidRDefault="00077C72" w:rsidP="0036535D">
      <w:pPr>
        <w:ind w:left="0"/>
        <w:rPr>
          <w:spacing w:val="0"/>
        </w:rPr>
      </w:pPr>
    </w:p>
    <w:p w14:paraId="1C64E34B" w14:textId="6F01D5AC" w:rsidR="003E2A1C" w:rsidRPr="006D02D7" w:rsidRDefault="00E50ACD" w:rsidP="0036535D">
      <w:pPr>
        <w:ind w:left="0"/>
        <w:rPr>
          <w:spacing w:val="0"/>
        </w:rPr>
      </w:pPr>
      <w:r w:rsidRPr="006D02D7">
        <w:rPr>
          <w:b/>
          <w:bCs/>
          <w:spacing w:val="0"/>
        </w:rPr>
        <w:t>(</w:t>
      </w:r>
      <w:proofErr w:type="spellStart"/>
      <w:r w:rsidRPr="006D02D7">
        <w:rPr>
          <w:b/>
          <w:bCs/>
          <w:spacing w:val="0"/>
        </w:rPr>
        <w:t>i</w:t>
      </w:r>
      <w:proofErr w:type="spellEnd"/>
      <w:r w:rsidRPr="006D02D7">
        <w:rPr>
          <w:b/>
          <w:bCs/>
          <w:spacing w:val="0"/>
        </w:rPr>
        <w:t>)</w:t>
      </w:r>
      <w:r w:rsidRPr="006D02D7">
        <w:rPr>
          <w:spacing w:val="0"/>
        </w:rPr>
        <w:t xml:space="preserve"> This Lease constitutes the entire agreement between the Lessor and </w:t>
      </w:r>
      <w:r w:rsidR="00B5227B" w:rsidRPr="006D02D7">
        <w:rPr>
          <w:spacing w:val="0"/>
        </w:rPr>
        <w:t xml:space="preserve">the </w:t>
      </w:r>
      <w:r w:rsidRPr="006D02D7">
        <w:rPr>
          <w:spacing w:val="0"/>
        </w:rPr>
        <w:t xml:space="preserve">Lessee with respect to its subject matter and supersedes all prior offers </w:t>
      </w:r>
      <w:r w:rsidR="00AB0B74" w:rsidRPr="006D02D7">
        <w:rPr>
          <w:spacing w:val="0"/>
        </w:rPr>
        <w:t xml:space="preserve">and </w:t>
      </w:r>
      <w:r w:rsidRPr="006D02D7">
        <w:rPr>
          <w:spacing w:val="0"/>
        </w:rPr>
        <w:t xml:space="preserve">negotiations, oral </w:t>
      </w:r>
      <w:r w:rsidR="00AB0B74" w:rsidRPr="006D02D7">
        <w:rPr>
          <w:spacing w:val="0"/>
        </w:rPr>
        <w:t xml:space="preserve">or </w:t>
      </w:r>
      <w:r w:rsidRPr="006D02D7">
        <w:rPr>
          <w:spacing w:val="0"/>
        </w:rPr>
        <w:t xml:space="preserve">written. This Lease may not be amended or modified except by a </w:t>
      </w:r>
      <w:r w:rsidR="00AB0B74" w:rsidRPr="006D02D7">
        <w:rPr>
          <w:spacing w:val="0"/>
        </w:rPr>
        <w:t xml:space="preserve">written </w:t>
      </w:r>
      <w:r w:rsidRPr="006D02D7">
        <w:rPr>
          <w:spacing w:val="0"/>
        </w:rPr>
        <w:t xml:space="preserve">instrument </w:t>
      </w:r>
      <w:r w:rsidR="00AB0B74" w:rsidRPr="006D02D7">
        <w:rPr>
          <w:spacing w:val="0"/>
        </w:rPr>
        <w:t xml:space="preserve">executed </w:t>
      </w:r>
      <w:r w:rsidRPr="006D02D7">
        <w:rPr>
          <w:spacing w:val="0"/>
        </w:rPr>
        <w:t xml:space="preserve">by the Lessor and </w:t>
      </w:r>
      <w:r w:rsidR="00B5227B" w:rsidRPr="006D02D7">
        <w:rPr>
          <w:spacing w:val="0"/>
        </w:rPr>
        <w:t xml:space="preserve">the </w:t>
      </w:r>
      <w:r w:rsidRPr="006D02D7">
        <w:rPr>
          <w:spacing w:val="0"/>
        </w:rPr>
        <w:t>Lessee.</w:t>
      </w:r>
    </w:p>
    <w:p w14:paraId="65706612" w14:textId="77777777" w:rsidR="00077C72" w:rsidRPr="006D02D7" w:rsidRDefault="00077C72" w:rsidP="0036535D">
      <w:pPr>
        <w:ind w:left="0"/>
        <w:rPr>
          <w:spacing w:val="0"/>
        </w:rPr>
      </w:pPr>
    </w:p>
    <w:p w14:paraId="2408B8BA" w14:textId="3F46CE16" w:rsidR="003E2A1C" w:rsidRPr="006D02D7" w:rsidRDefault="00E50ACD" w:rsidP="0036535D">
      <w:pPr>
        <w:ind w:left="0"/>
        <w:rPr>
          <w:spacing w:val="0"/>
        </w:rPr>
      </w:pPr>
      <w:r w:rsidRPr="006D02D7">
        <w:rPr>
          <w:b/>
          <w:bCs/>
          <w:spacing w:val="0"/>
        </w:rPr>
        <w:t>(j)</w:t>
      </w:r>
      <w:r w:rsidRPr="006D02D7">
        <w:rPr>
          <w:spacing w:val="0"/>
        </w:rPr>
        <w:t xml:space="preserve"> The voluntary sale or other surrender of this Lease by the Lessee to the Lessor, or a mutual cancellation, or the termination by the Lessor pursuant to any </w:t>
      </w:r>
      <w:r w:rsidRPr="005F7480">
        <w:rPr>
          <w:spacing w:val="0"/>
        </w:rPr>
        <w:t xml:space="preserve">provision of this Lease, </w:t>
      </w:r>
      <w:r w:rsidR="00A543DC" w:rsidRPr="005F7480">
        <w:rPr>
          <w:spacing w:val="0"/>
        </w:rPr>
        <w:t xml:space="preserve">will </w:t>
      </w:r>
      <w:r w:rsidRPr="005F7480">
        <w:rPr>
          <w:spacing w:val="0"/>
        </w:rPr>
        <w:t xml:space="preserve">not work a merger, but, at the option of the Lessor, </w:t>
      </w:r>
      <w:r w:rsidR="00A543DC" w:rsidRPr="005F7480">
        <w:rPr>
          <w:spacing w:val="0"/>
        </w:rPr>
        <w:t xml:space="preserve">may </w:t>
      </w:r>
      <w:r w:rsidRPr="005F7480">
        <w:rPr>
          <w:spacing w:val="0"/>
        </w:rPr>
        <w:t xml:space="preserve">either terminate any or all existing </w:t>
      </w:r>
      <w:r w:rsidR="005A0ECB" w:rsidRPr="005F7480">
        <w:rPr>
          <w:spacing w:val="0"/>
        </w:rPr>
        <w:t>s</w:t>
      </w:r>
      <w:r w:rsidRPr="005F7480">
        <w:rPr>
          <w:spacing w:val="0"/>
        </w:rPr>
        <w:t xml:space="preserve">ubleases hereunder or operate as an </w:t>
      </w:r>
      <w:r w:rsidR="005A0ECB" w:rsidRPr="005F7480">
        <w:rPr>
          <w:spacing w:val="0"/>
        </w:rPr>
        <w:t>a</w:t>
      </w:r>
      <w:r w:rsidRPr="005F7480">
        <w:rPr>
          <w:spacing w:val="0"/>
        </w:rPr>
        <w:t xml:space="preserve">ssignment to the Lessor of any or all </w:t>
      </w:r>
      <w:r w:rsidR="005A0ECB" w:rsidRPr="005F7480">
        <w:rPr>
          <w:spacing w:val="0"/>
        </w:rPr>
        <w:t>s</w:t>
      </w:r>
      <w:r w:rsidRPr="005F7480">
        <w:rPr>
          <w:spacing w:val="0"/>
        </w:rPr>
        <w:t>ubleases.</w:t>
      </w:r>
    </w:p>
    <w:p w14:paraId="7DA37888" w14:textId="77777777" w:rsidR="00077C72" w:rsidRPr="006D02D7" w:rsidRDefault="00077C72" w:rsidP="0036535D">
      <w:pPr>
        <w:ind w:left="0"/>
        <w:rPr>
          <w:spacing w:val="0"/>
        </w:rPr>
      </w:pPr>
    </w:p>
    <w:p w14:paraId="0353E5C2" w14:textId="692E148D" w:rsidR="003E2A1C" w:rsidRPr="006D02D7" w:rsidRDefault="00E50ACD" w:rsidP="0036535D">
      <w:pPr>
        <w:ind w:left="0"/>
        <w:rPr>
          <w:spacing w:val="0"/>
        </w:rPr>
      </w:pPr>
      <w:r w:rsidRPr="006D02D7">
        <w:rPr>
          <w:b/>
          <w:bCs/>
          <w:spacing w:val="0"/>
        </w:rPr>
        <w:t>(k)</w:t>
      </w:r>
      <w:r w:rsidRPr="006D02D7">
        <w:rPr>
          <w:spacing w:val="0"/>
        </w:rPr>
        <w:t xml:space="preserve"> If more than one </w:t>
      </w:r>
      <w:r w:rsidR="00B5227B" w:rsidRPr="006D02D7">
        <w:rPr>
          <w:spacing w:val="0"/>
        </w:rPr>
        <w:t>l</w:t>
      </w:r>
      <w:r w:rsidRPr="006D02D7">
        <w:rPr>
          <w:spacing w:val="0"/>
        </w:rPr>
        <w:t xml:space="preserve">essee is named in this Lease, each </w:t>
      </w:r>
      <w:r w:rsidR="00B5227B" w:rsidRPr="006D02D7">
        <w:rPr>
          <w:spacing w:val="0"/>
        </w:rPr>
        <w:t>l</w:t>
      </w:r>
      <w:r w:rsidRPr="006D02D7">
        <w:rPr>
          <w:spacing w:val="0"/>
        </w:rPr>
        <w:t xml:space="preserve">essee </w:t>
      </w:r>
      <w:r w:rsidR="00A543DC" w:rsidRPr="006D02D7">
        <w:rPr>
          <w:spacing w:val="0"/>
        </w:rPr>
        <w:t>is</w:t>
      </w:r>
      <w:r w:rsidRPr="006D02D7">
        <w:rPr>
          <w:spacing w:val="0"/>
        </w:rPr>
        <w:t xml:space="preserve"> jointly and severally liable for performance of the obligations of this Lease.</w:t>
      </w:r>
    </w:p>
    <w:p w14:paraId="44A1E9C4" w14:textId="77777777" w:rsidR="00077C72" w:rsidRPr="006D02D7" w:rsidRDefault="00077C72" w:rsidP="0036535D">
      <w:pPr>
        <w:ind w:left="0"/>
        <w:rPr>
          <w:spacing w:val="0"/>
        </w:rPr>
      </w:pPr>
    </w:p>
    <w:p w14:paraId="1291D714" w14:textId="4CE46D03" w:rsidR="003E2A1C" w:rsidRPr="006D02D7" w:rsidRDefault="00E50ACD" w:rsidP="0036535D">
      <w:pPr>
        <w:ind w:left="0"/>
        <w:rPr>
          <w:spacing w:val="0"/>
        </w:rPr>
      </w:pPr>
      <w:r w:rsidRPr="006D02D7">
        <w:rPr>
          <w:b/>
          <w:bCs/>
          <w:spacing w:val="0"/>
        </w:rPr>
        <w:t>(l)</w:t>
      </w:r>
      <w:r w:rsidRPr="006D02D7">
        <w:rPr>
          <w:spacing w:val="0"/>
        </w:rPr>
        <w:t xml:space="preserve"> Any and all remedies available to </w:t>
      </w:r>
      <w:r w:rsidR="00B5227B" w:rsidRPr="006D02D7">
        <w:rPr>
          <w:spacing w:val="0"/>
        </w:rPr>
        <w:t xml:space="preserve">the </w:t>
      </w:r>
      <w:r w:rsidRPr="006D02D7">
        <w:rPr>
          <w:spacing w:val="0"/>
        </w:rPr>
        <w:t>Lessor for the enforcement of the</w:t>
      </w:r>
      <w:r w:rsidR="007355C8" w:rsidRPr="006D02D7">
        <w:rPr>
          <w:spacing w:val="0"/>
        </w:rPr>
        <w:t xml:space="preserve"> </w:t>
      </w:r>
      <w:r w:rsidRPr="006D02D7">
        <w:rPr>
          <w:spacing w:val="0"/>
        </w:rPr>
        <w:t xml:space="preserve">provisions of this Lease are cumulative and are not exclusive, and </w:t>
      </w:r>
      <w:r w:rsidR="00B5227B" w:rsidRPr="006D02D7">
        <w:rPr>
          <w:spacing w:val="0"/>
        </w:rPr>
        <w:t xml:space="preserve">the </w:t>
      </w:r>
      <w:r w:rsidRPr="006D02D7">
        <w:rPr>
          <w:spacing w:val="0"/>
        </w:rPr>
        <w:t>Lessor</w:t>
      </w:r>
      <w:r w:rsidR="009D056A" w:rsidRPr="006D02D7">
        <w:rPr>
          <w:spacing w:val="0"/>
        </w:rPr>
        <w:t xml:space="preserve"> may</w:t>
      </w:r>
      <w:r w:rsidRPr="006D02D7">
        <w:rPr>
          <w:spacing w:val="0"/>
        </w:rPr>
        <w:t xml:space="preserve"> pursue either the rights enumerated in this Lease or remedies authorized by law, or both. </w:t>
      </w:r>
      <w:r w:rsidR="00B5227B" w:rsidRPr="006D02D7">
        <w:rPr>
          <w:spacing w:val="0"/>
        </w:rPr>
        <w:t xml:space="preserve">The </w:t>
      </w:r>
      <w:r w:rsidRPr="006D02D7">
        <w:rPr>
          <w:spacing w:val="0"/>
        </w:rPr>
        <w:t xml:space="preserve">Lessee </w:t>
      </w:r>
      <w:r w:rsidR="00A543DC" w:rsidRPr="006D02D7">
        <w:rPr>
          <w:spacing w:val="0"/>
        </w:rPr>
        <w:t xml:space="preserve">will </w:t>
      </w:r>
      <w:r w:rsidRPr="006D02D7">
        <w:rPr>
          <w:spacing w:val="0"/>
        </w:rPr>
        <w:t xml:space="preserve">be liable for any costs or expenses incurred by </w:t>
      </w:r>
      <w:r w:rsidR="00B5227B" w:rsidRPr="006D02D7">
        <w:rPr>
          <w:spacing w:val="0"/>
        </w:rPr>
        <w:t xml:space="preserve">the </w:t>
      </w:r>
      <w:r w:rsidRPr="006D02D7">
        <w:rPr>
          <w:spacing w:val="0"/>
        </w:rPr>
        <w:t xml:space="preserve">Lessor in enforcing any term of this Lease, or in pursuing legal action for the enforcement of </w:t>
      </w:r>
      <w:r w:rsidR="00B5227B" w:rsidRPr="006D02D7">
        <w:rPr>
          <w:spacing w:val="0"/>
        </w:rPr>
        <w:t xml:space="preserve">the </w:t>
      </w:r>
      <w:r w:rsidRPr="006D02D7">
        <w:rPr>
          <w:spacing w:val="0"/>
        </w:rPr>
        <w:t>Lessor</w:t>
      </w:r>
      <w:r w:rsidR="00C612C5" w:rsidRPr="006D02D7">
        <w:rPr>
          <w:spacing w:val="0"/>
        </w:rPr>
        <w:t>’</w:t>
      </w:r>
      <w:r w:rsidRPr="006D02D7">
        <w:rPr>
          <w:spacing w:val="0"/>
        </w:rPr>
        <w:t>s rights, including court costs.</w:t>
      </w:r>
    </w:p>
    <w:p w14:paraId="7FF4E0B2" w14:textId="77777777" w:rsidR="00077C72" w:rsidRPr="006D02D7" w:rsidRDefault="00077C72" w:rsidP="0036535D">
      <w:pPr>
        <w:ind w:left="0"/>
        <w:rPr>
          <w:spacing w:val="0"/>
        </w:rPr>
      </w:pPr>
    </w:p>
    <w:p w14:paraId="77F5DAEE" w14:textId="30D9B125" w:rsidR="00077C72" w:rsidRDefault="00E50ACD" w:rsidP="0036535D">
      <w:pPr>
        <w:ind w:left="0"/>
        <w:rPr>
          <w:spacing w:val="0"/>
        </w:rPr>
      </w:pPr>
      <w:r w:rsidRPr="006D02D7">
        <w:rPr>
          <w:b/>
          <w:bCs/>
          <w:spacing w:val="0"/>
        </w:rPr>
        <w:t>(</w:t>
      </w:r>
      <w:r w:rsidR="00246359">
        <w:rPr>
          <w:b/>
          <w:bCs/>
          <w:spacing w:val="0"/>
        </w:rPr>
        <w:t>m</w:t>
      </w:r>
      <w:r w:rsidRPr="006D02D7">
        <w:rPr>
          <w:b/>
          <w:bCs/>
          <w:spacing w:val="0"/>
        </w:rPr>
        <w:t>)</w:t>
      </w:r>
      <w:r w:rsidRPr="006D02D7">
        <w:rPr>
          <w:spacing w:val="0"/>
        </w:rPr>
        <w:t xml:space="preserve"> Nothing contained in this Lease bind</w:t>
      </w:r>
      <w:r w:rsidR="00563F5B" w:rsidRPr="006D02D7">
        <w:rPr>
          <w:spacing w:val="0"/>
        </w:rPr>
        <w:t>s</w:t>
      </w:r>
      <w:r w:rsidRPr="006D02D7">
        <w:rPr>
          <w:spacing w:val="0"/>
        </w:rPr>
        <w:t xml:space="preserve"> the Lessor to expend, in any fiscal year, any sum in excess of the appropriation made by Congress for that fiscal year or administratively allocated for the subject matter of this Lease, or to involve the Lessor in any contract or other obligation for the future expenditure of money in excess of such appropriations. </w:t>
      </w:r>
      <w:r w:rsidR="00563F5B" w:rsidRPr="006D02D7">
        <w:rPr>
          <w:spacing w:val="0"/>
        </w:rPr>
        <w:t>Moreover, n</w:t>
      </w:r>
      <w:r w:rsidRPr="006D02D7">
        <w:rPr>
          <w:spacing w:val="0"/>
        </w:rPr>
        <w:t>othing in this Lease prevent</w:t>
      </w:r>
      <w:r w:rsidR="00563F5B" w:rsidRPr="006D02D7">
        <w:rPr>
          <w:spacing w:val="0"/>
        </w:rPr>
        <w:t>s</w:t>
      </w:r>
      <w:r w:rsidRPr="006D02D7">
        <w:rPr>
          <w:spacing w:val="0"/>
        </w:rPr>
        <w:t xml:space="preserve"> the cancellation of this Lease by the Lessor in the exercise of </w:t>
      </w:r>
      <w:r w:rsidR="00563F5B" w:rsidRPr="006D02D7">
        <w:rPr>
          <w:spacing w:val="0"/>
        </w:rPr>
        <w:t xml:space="preserve">its </w:t>
      </w:r>
      <w:r w:rsidRPr="006D02D7">
        <w:rPr>
          <w:spacing w:val="0"/>
        </w:rPr>
        <w:t xml:space="preserve">sovereign </w:t>
      </w:r>
      <w:r w:rsidR="00AB0B74" w:rsidRPr="006D02D7">
        <w:rPr>
          <w:spacing w:val="0"/>
        </w:rPr>
        <w:t>authority</w:t>
      </w:r>
      <w:r w:rsidR="00563F5B" w:rsidRPr="006D02D7">
        <w:rPr>
          <w:spacing w:val="0"/>
        </w:rPr>
        <w:t>, subject to any constraints imposed on it by Applicable Laws</w:t>
      </w:r>
      <w:r w:rsidRPr="006D02D7">
        <w:rPr>
          <w:spacing w:val="0"/>
        </w:rPr>
        <w:t>.</w:t>
      </w:r>
    </w:p>
    <w:p w14:paraId="294E885C" w14:textId="44D1F0D0" w:rsidR="00462ECB" w:rsidRDefault="00462ECB" w:rsidP="0036535D">
      <w:pPr>
        <w:ind w:left="0"/>
        <w:rPr>
          <w:spacing w:val="0"/>
        </w:rPr>
      </w:pPr>
    </w:p>
    <w:p w14:paraId="0B0A8E87" w14:textId="77777777" w:rsidR="00EE1758" w:rsidRPr="006D02D7" w:rsidRDefault="00EE1758" w:rsidP="0036535D">
      <w:pPr>
        <w:ind w:left="0"/>
        <w:rPr>
          <w:spacing w:val="0"/>
          <w:highlight w:val="yellow"/>
        </w:rPr>
      </w:pPr>
    </w:p>
    <w:p w14:paraId="3FBEA948" w14:textId="77777777" w:rsidR="0082417D" w:rsidRPr="006D02D7" w:rsidRDefault="0082417D" w:rsidP="0036535D">
      <w:pPr>
        <w:ind w:left="0"/>
        <w:rPr>
          <w:spacing w:val="0"/>
        </w:rPr>
      </w:pPr>
      <w:r w:rsidRPr="006D02D7">
        <w:rPr>
          <w:spacing w:val="0"/>
        </w:rPr>
        <w:br w:type="page"/>
      </w:r>
    </w:p>
    <w:p w14:paraId="3EF01B7A" w14:textId="77777777" w:rsidR="003E2A1C" w:rsidRPr="006D02D7" w:rsidRDefault="00E50ACD" w:rsidP="0036535D">
      <w:pPr>
        <w:ind w:left="0"/>
        <w:rPr>
          <w:b/>
          <w:bCs/>
          <w:spacing w:val="0"/>
        </w:rPr>
      </w:pPr>
      <w:bookmarkStart w:id="64" w:name="_Toc54110373"/>
      <w:bookmarkStart w:id="65" w:name="_Toc72481039"/>
      <w:r w:rsidRPr="006D02D7">
        <w:rPr>
          <w:b/>
          <w:bCs/>
          <w:spacing w:val="0"/>
        </w:rPr>
        <w:lastRenderedPageBreak/>
        <w:t>EXHIBIT B: Insurance Requirements</w:t>
      </w:r>
      <w:bookmarkEnd w:id="64"/>
      <w:bookmarkEnd w:id="65"/>
    </w:p>
    <w:p w14:paraId="1C5ADA15" w14:textId="77777777" w:rsidR="00077C72" w:rsidRPr="006D02D7" w:rsidRDefault="00077C72" w:rsidP="0036535D">
      <w:pPr>
        <w:ind w:left="0" w:right="0"/>
        <w:rPr>
          <w:spacing w:val="0"/>
        </w:rPr>
      </w:pPr>
    </w:p>
    <w:p w14:paraId="646D2B66" w14:textId="189C44DD" w:rsidR="003E2A1C" w:rsidRPr="006D02D7" w:rsidRDefault="00E50ACD" w:rsidP="0036535D">
      <w:pPr>
        <w:ind w:left="0" w:right="0"/>
        <w:rPr>
          <w:spacing w:val="0"/>
        </w:rPr>
      </w:pPr>
      <w:r w:rsidRPr="006D02D7">
        <w:rPr>
          <w:spacing w:val="0"/>
        </w:rPr>
        <w:t xml:space="preserve">During the term of this Lease, the Lessee </w:t>
      </w:r>
      <w:r w:rsidR="00A543DC" w:rsidRPr="006D02D7">
        <w:rPr>
          <w:spacing w:val="0"/>
        </w:rPr>
        <w:t xml:space="preserve">must </w:t>
      </w:r>
      <w:r w:rsidRPr="006D02D7">
        <w:rPr>
          <w:spacing w:val="0"/>
        </w:rPr>
        <w:t>maintain the following insurance coverage (where applicable as determined by the Lessor) under the following general terms and conditions and under such specific terms and conditions as the Lessor may further require with respect to each particular insurance policy.</w:t>
      </w:r>
    </w:p>
    <w:p w14:paraId="4B26C4BE" w14:textId="77777777" w:rsidR="00077C72" w:rsidRPr="006D02D7" w:rsidRDefault="00077C72" w:rsidP="0036535D">
      <w:pPr>
        <w:ind w:left="0" w:right="0"/>
        <w:rPr>
          <w:spacing w:val="0"/>
        </w:rPr>
      </w:pPr>
    </w:p>
    <w:p w14:paraId="29567AF3" w14:textId="38693118" w:rsidR="003E2A1C" w:rsidRPr="006D02D7" w:rsidRDefault="00E50ACD" w:rsidP="0036535D">
      <w:pPr>
        <w:ind w:left="0" w:right="0"/>
        <w:rPr>
          <w:b/>
          <w:bCs/>
          <w:spacing w:val="0"/>
        </w:rPr>
      </w:pPr>
      <w:r w:rsidRPr="006D02D7">
        <w:rPr>
          <w:b/>
          <w:bCs/>
          <w:spacing w:val="0"/>
        </w:rPr>
        <w:t>1. Types of Insurance (Non-Construction)</w:t>
      </w:r>
    </w:p>
    <w:p w14:paraId="75B79284" w14:textId="77777777" w:rsidR="00077C72" w:rsidRPr="006D02D7" w:rsidRDefault="00077C72" w:rsidP="0036535D">
      <w:pPr>
        <w:ind w:left="0" w:right="0"/>
        <w:rPr>
          <w:spacing w:val="0"/>
        </w:rPr>
      </w:pPr>
    </w:p>
    <w:p w14:paraId="1E7CD4C8" w14:textId="674EDE22" w:rsidR="00077C72" w:rsidRPr="005F7480" w:rsidRDefault="00077C72" w:rsidP="0036535D">
      <w:pPr>
        <w:ind w:left="0" w:right="0"/>
        <w:rPr>
          <w:spacing w:val="0"/>
        </w:rPr>
      </w:pPr>
      <w:r w:rsidRPr="006D02D7">
        <w:rPr>
          <w:spacing w:val="0"/>
        </w:rPr>
        <w:t xml:space="preserve">(a) </w:t>
      </w:r>
      <w:r w:rsidRPr="006D02D7">
        <w:rPr>
          <w:spacing w:val="0"/>
          <w:u w:val="single"/>
        </w:rPr>
        <w:t xml:space="preserve">Property Insurance </w:t>
      </w:r>
      <w:r w:rsidRPr="006D02D7">
        <w:rPr>
          <w:spacing w:val="0"/>
        </w:rPr>
        <w:t>- An all</w:t>
      </w:r>
      <w:r w:rsidR="00345445">
        <w:rPr>
          <w:spacing w:val="0"/>
        </w:rPr>
        <w:t>-</w:t>
      </w:r>
      <w:r w:rsidRPr="006D02D7">
        <w:rPr>
          <w:spacing w:val="0"/>
        </w:rPr>
        <w:t>risk or special</w:t>
      </w:r>
      <w:r w:rsidR="00345445">
        <w:rPr>
          <w:spacing w:val="0"/>
        </w:rPr>
        <w:t>-</w:t>
      </w:r>
      <w:r w:rsidRPr="006D02D7">
        <w:rPr>
          <w:spacing w:val="0"/>
        </w:rPr>
        <w:t>form, including fire, vandalism</w:t>
      </w:r>
      <w:r w:rsidR="00345445">
        <w:rPr>
          <w:spacing w:val="0"/>
        </w:rPr>
        <w:t>,</w:t>
      </w:r>
      <w:r w:rsidRPr="006D02D7">
        <w:rPr>
          <w:spacing w:val="0"/>
        </w:rPr>
        <w:t xml:space="preserve"> and malicious mischief insurance. The </w:t>
      </w:r>
      <w:r w:rsidRPr="005F7480">
        <w:rPr>
          <w:spacing w:val="0"/>
        </w:rPr>
        <w:t xml:space="preserve">amount of such insurance </w:t>
      </w:r>
      <w:r w:rsidR="00E44A42" w:rsidRPr="005F7480">
        <w:rPr>
          <w:spacing w:val="0"/>
        </w:rPr>
        <w:t>must</w:t>
      </w:r>
      <w:r w:rsidR="00A543DC" w:rsidRPr="005F7480">
        <w:rPr>
          <w:spacing w:val="0"/>
        </w:rPr>
        <w:t xml:space="preserve"> </w:t>
      </w:r>
      <w:r w:rsidRPr="005F7480">
        <w:rPr>
          <w:spacing w:val="0"/>
        </w:rPr>
        <w:t xml:space="preserve">be the full insurable value of the Premises. All such policies </w:t>
      </w:r>
      <w:r w:rsidR="00A543DC" w:rsidRPr="005F7480">
        <w:rPr>
          <w:spacing w:val="0"/>
        </w:rPr>
        <w:t xml:space="preserve">must </w:t>
      </w:r>
      <w:r w:rsidRPr="005F7480">
        <w:rPr>
          <w:spacing w:val="0"/>
        </w:rPr>
        <w:t xml:space="preserve">specify that proceeds shall be payable whether or not any damaged or destroyed </w:t>
      </w:r>
      <w:r w:rsidR="005A0ECB" w:rsidRPr="005F7480">
        <w:rPr>
          <w:spacing w:val="0"/>
        </w:rPr>
        <w:t>i</w:t>
      </w:r>
      <w:r w:rsidRPr="005F7480">
        <w:rPr>
          <w:spacing w:val="0"/>
        </w:rPr>
        <w:t xml:space="preserve">mprovements are actually rebuilt. All such policies </w:t>
      </w:r>
      <w:r w:rsidR="00E44A42" w:rsidRPr="005F7480">
        <w:rPr>
          <w:spacing w:val="0"/>
        </w:rPr>
        <w:t>must</w:t>
      </w:r>
      <w:r w:rsidR="00A543DC" w:rsidRPr="005F7480">
        <w:rPr>
          <w:spacing w:val="0"/>
        </w:rPr>
        <w:t xml:space="preserve"> </w:t>
      </w:r>
      <w:r w:rsidRPr="005F7480">
        <w:rPr>
          <w:spacing w:val="0"/>
        </w:rPr>
        <w:t>waive any requirement that a building or structure be replaced at its original site.</w:t>
      </w:r>
    </w:p>
    <w:p w14:paraId="35FBB5D4" w14:textId="77777777" w:rsidR="00A5170F" w:rsidRPr="005F7480" w:rsidRDefault="00A5170F" w:rsidP="0036535D">
      <w:pPr>
        <w:ind w:left="0" w:right="0"/>
        <w:rPr>
          <w:spacing w:val="0"/>
        </w:rPr>
      </w:pPr>
    </w:p>
    <w:p w14:paraId="147B5033" w14:textId="4C131BD8" w:rsidR="00077C72" w:rsidRPr="006D02D7" w:rsidRDefault="00077C72" w:rsidP="0036535D">
      <w:pPr>
        <w:ind w:left="0" w:right="0"/>
        <w:rPr>
          <w:spacing w:val="0"/>
        </w:rPr>
      </w:pPr>
      <w:r w:rsidRPr="005F7480">
        <w:rPr>
          <w:spacing w:val="0"/>
        </w:rPr>
        <w:t xml:space="preserve">(b) </w:t>
      </w:r>
      <w:r w:rsidRPr="005F7480">
        <w:rPr>
          <w:spacing w:val="0"/>
          <w:u w:val="single"/>
        </w:rPr>
        <w:t>Boiler and Machinery Insurance</w:t>
      </w:r>
      <w:r w:rsidRPr="005F7480">
        <w:rPr>
          <w:spacing w:val="0"/>
        </w:rPr>
        <w:t xml:space="preserve"> – At full replacement cost. The policy </w:t>
      </w:r>
      <w:r w:rsidR="00A543DC" w:rsidRPr="005F7480">
        <w:rPr>
          <w:spacing w:val="0"/>
        </w:rPr>
        <w:t xml:space="preserve">must </w:t>
      </w:r>
      <w:r w:rsidRPr="005F7480">
        <w:rPr>
          <w:spacing w:val="0"/>
        </w:rPr>
        <w:t xml:space="preserve">specify that proceeds </w:t>
      </w:r>
      <w:r w:rsidR="00A543DC" w:rsidRPr="005F7480">
        <w:rPr>
          <w:spacing w:val="0"/>
        </w:rPr>
        <w:t xml:space="preserve">will </w:t>
      </w:r>
      <w:r w:rsidRPr="005F7480">
        <w:rPr>
          <w:spacing w:val="0"/>
        </w:rPr>
        <w:t xml:space="preserve">be payable whether or not any damaged or destroyed </w:t>
      </w:r>
      <w:r w:rsidR="005A0ECB" w:rsidRPr="005F7480">
        <w:rPr>
          <w:spacing w:val="0"/>
        </w:rPr>
        <w:t>i</w:t>
      </w:r>
      <w:r w:rsidRPr="005F7480">
        <w:rPr>
          <w:spacing w:val="0"/>
        </w:rPr>
        <w:t>mprovements</w:t>
      </w:r>
      <w:r w:rsidRPr="006D02D7">
        <w:rPr>
          <w:spacing w:val="0"/>
        </w:rPr>
        <w:t xml:space="preserve"> are actually rebuilt. The policy </w:t>
      </w:r>
      <w:r w:rsidR="00A543DC" w:rsidRPr="006D02D7">
        <w:rPr>
          <w:spacing w:val="0"/>
        </w:rPr>
        <w:t xml:space="preserve">must </w:t>
      </w:r>
      <w:r w:rsidRPr="006D02D7">
        <w:rPr>
          <w:spacing w:val="0"/>
        </w:rPr>
        <w:t xml:space="preserve">include an endorsement that waives any provision of the policy that requires a building or structure to be replaced at its original site, provided that, such endorsement </w:t>
      </w:r>
      <w:r w:rsidR="00A543DC" w:rsidRPr="006D02D7">
        <w:rPr>
          <w:spacing w:val="0"/>
        </w:rPr>
        <w:t xml:space="preserve">does </w:t>
      </w:r>
      <w:r w:rsidRPr="006D02D7">
        <w:rPr>
          <w:spacing w:val="0"/>
        </w:rPr>
        <w:t>not operate to increase the insurance company</w:t>
      </w:r>
      <w:r w:rsidR="00C612C5" w:rsidRPr="006D02D7">
        <w:rPr>
          <w:spacing w:val="0"/>
        </w:rPr>
        <w:t>’</w:t>
      </w:r>
      <w:r w:rsidRPr="006D02D7">
        <w:rPr>
          <w:spacing w:val="0"/>
        </w:rPr>
        <w:t>s liability under the policy.</w:t>
      </w:r>
    </w:p>
    <w:p w14:paraId="59C06142" w14:textId="77777777" w:rsidR="00077C72" w:rsidRPr="006D02D7" w:rsidRDefault="00077C72" w:rsidP="0036535D">
      <w:pPr>
        <w:ind w:left="0" w:right="0"/>
        <w:rPr>
          <w:spacing w:val="0"/>
        </w:rPr>
      </w:pPr>
    </w:p>
    <w:p w14:paraId="44600BAD" w14:textId="4D9DB801" w:rsidR="00077C72" w:rsidRPr="006D02D7" w:rsidRDefault="00077C72" w:rsidP="0036535D">
      <w:pPr>
        <w:ind w:left="0" w:right="0"/>
        <w:rPr>
          <w:spacing w:val="0"/>
        </w:rPr>
      </w:pPr>
      <w:r w:rsidRPr="006D02D7">
        <w:rPr>
          <w:spacing w:val="0"/>
        </w:rPr>
        <w:t xml:space="preserve">(c) </w:t>
      </w:r>
      <w:r w:rsidRPr="006D02D7">
        <w:rPr>
          <w:spacing w:val="0"/>
          <w:u w:val="single"/>
        </w:rPr>
        <w:t>Worker</w:t>
      </w:r>
      <w:r w:rsidR="00C612C5" w:rsidRPr="006D02D7">
        <w:rPr>
          <w:spacing w:val="0"/>
          <w:u w:val="single"/>
        </w:rPr>
        <w:t>’</w:t>
      </w:r>
      <w:r w:rsidRPr="006D02D7">
        <w:rPr>
          <w:spacing w:val="0"/>
          <w:u w:val="single"/>
        </w:rPr>
        <w:t>s Compensation and Employer</w:t>
      </w:r>
      <w:r w:rsidR="00C612C5" w:rsidRPr="006D02D7">
        <w:rPr>
          <w:spacing w:val="0"/>
          <w:u w:val="single"/>
        </w:rPr>
        <w:t>’</w:t>
      </w:r>
      <w:r w:rsidRPr="006D02D7">
        <w:rPr>
          <w:spacing w:val="0"/>
          <w:u w:val="single"/>
        </w:rPr>
        <w:t>s Liability Insurance</w:t>
      </w:r>
      <w:r w:rsidRPr="006D02D7">
        <w:rPr>
          <w:spacing w:val="0"/>
        </w:rPr>
        <w:t xml:space="preserve"> - Worker</w:t>
      </w:r>
      <w:r w:rsidR="00C612C5" w:rsidRPr="006D02D7">
        <w:rPr>
          <w:spacing w:val="0"/>
        </w:rPr>
        <w:t>’</w:t>
      </w:r>
      <w:r w:rsidRPr="006D02D7">
        <w:rPr>
          <w:spacing w:val="0"/>
        </w:rPr>
        <w:t>s compensation insurance in the statutory amounts and coverage required under worker</w:t>
      </w:r>
      <w:r w:rsidR="00C612C5" w:rsidRPr="006D02D7">
        <w:rPr>
          <w:spacing w:val="0"/>
        </w:rPr>
        <w:t>’</w:t>
      </w:r>
      <w:r w:rsidRPr="006D02D7">
        <w:rPr>
          <w:spacing w:val="0"/>
        </w:rPr>
        <w:t>s compensation, disability and similar employee benefit laws applicable to the Premises and to the Lessee</w:t>
      </w:r>
      <w:r w:rsidR="00C612C5" w:rsidRPr="006D02D7">
        <w:rPr>
          <w:spacing w:val="0"/>
        </w:rPr>
        <w:t>’</w:t>
      </w:r>
      <w:r w:rsidRPr="006D02D7">
        <w:rPr>
          <w:spacing w:val="0"/>
        </w:rPr>
        <w:t>s use and occupancy of the Premises; and employer</w:t>
      </w:r>
      <w:r w:rsidR="00C612C5" w:rsidRPr="006D02D7">
        <w:rPr>
          <w:spacing w:val="0"/>
        </w:rPr>
        <w:t>’</w:t>
      </w:r>
      <w:r w:rsidRPr="006D02D7">
        <w:rPr>
          <w:spacing w:val="0"/>
        </w:rPr>
        <w:t xml:space="preserve">s liability insurance, with limits of not less than </w:t>
      </w:r>
      <w:r w:rsidRPr="006D02D7">
        <w:rPr>
          <w:spacing w:val="0"/>
          <w:u w:val="single" w:color="000000"/>
        </w:rPr>
        <w:tab/>
      </w:r>
      <w:r w:rsidRPr="006D02D7">
        <w:rPr>
          <w:spacing w:val="0"/>
          <w:u w:val="single" w:color="000000"/>
        </w:rPr>
        <w:tab/>
      </w:r>
      <w:r w:rsidRPr="006D02D7">
        <w:rPr>
          <w:spacing w:val="0"/>
        </w:rPr>
        <w:t>($</w:t>
      </w:r>
      <w:r w:rsidRPr="006D02D7">
        <w:rPr>
          <w:spacing w:val="0"/>
          <w:u w:val="single" w:color="000000"/>
        </w:rPr>
        <w:t xml:space="preserve"> </w:t>
      </w:r>
      <w:r w:rsidRPr="006D02D7">
        <w:rPr>
          <w:spacing w:val="0"/>
          <w:u w:val="single" w:color="000000"/>
        </w:rPr>
        <w:tab/>
      </w:r>
      <w:r w:rsidRPr="006D02D7">
        <w:rPr>
          <w:spacing w:val="0"/>
          <w:u w:val="single" w:color="000000"/>
        </w:rPr>
        <w:tab/>
      </w:r>
      <w:r w:rsidRPr="006D02D7">
        <w:rPr>
          <w:spacing w:val="0"/>
        </w:rPr>
        <w:t xml:space="preserve">) for bodily injury per incident and </w:t>
      </w:r>
      <w:r w:rsidRPr="006D02D7">
        <w:rPr>
          <w:spacing w:val="0"/>
          <w:u w:val="single" w:color="000000"/>
        </w:rPr>
        <w:t xml:space="preserve"> </w:t>
      </w:r>
      <w:r w:rsidRPr="006D02D7">
        <w:rPr>
          <w:spacing w:val="0"/>
          <w:u w:val="single" w:color="000000"/>
        </w:rPr>
        <w:tab/>
      </w:r>
      <w:r w:rsidRPr="006D02D7">
        <w:rPr>
          <w:spacing w:val="0"/>
          <w:u w:val="single" w:color="000000"/>
        </w:rPr>
        <w:tab/>
      </w:r>
      <w:r w:rsidRPr="006D02D7">
        <w:rPr>
          <w:spacing w:val="0"/>
        </w:rPr>
        <w:t>($</w:t>
      </w:r>
      <w:r w:rsidRPr="006D02D7">
        <w:rPr>
          <w:spacing w:val="0"/>
          <w:u w:val="single"/>
        </w:rPr>
        <w:tab/>
      </w:r>
      <w:r w:rsidRPr="006D02D7">
        <w:rPr>
          <w:spacing w:val="0"/>
          <w:u w:val="single"/>
        </w:rPr>
        <w:tab/>
      </w:r>
      <w:r w:rsidRPr="006D02D7">
        <w:rPr>
          <w:spacing w:val="0"/>
        </w:rPr>
        <w:t>) aggregate, or such higher amounts as may be required by law.</w:t>
      </w:r>
    </w:p>
    <w:p w14:paraId="33ACB880" w14:textId="77777777" w:rsidR="00077C72" w:rsidRPr="006D02D7" w:rsidRDefault="00077C72" w:rsidP="0036535D">
      <w:pPr>
        <w:ind w:left="0" w:right="0"/>
        <w:rPr>
          <w:spacing w:val="0"/>
        </w:rPr>
      </w:pPr>
    </w:p>
    <w:p w14:paraId="042ED960" w14:textId="07BF5FA4" w:rsidR="00077C72" w:rsidRPr="006D02D7" w:rsidRDefault="00077C72" w:rsidP="0036535D">
      <w:pPr>
        <w:ind w:left="0" w:right="0"/>
        <w:rPr>
          <w:spacing w:val="0"/>
        </w:rPr>
      </w:pPr>
      <w:r w:rsidRPr="006D02D7">
        <w:rPr>
          <w:spacing w:val="0"/>
        </w:rPr>
        <w:t xml:space="preserve">(d) </w:t>
      </w:r>
      <w:r w:rsidRPr="006D02D7">
        <w:rPr>
          <w:spacing w:val="0"/>
          <w:u w:val="single"/>
        </w:rPr>
        <w:t>General Liability</w:t>
      </w:r>
      <w:r w:rsidRPr="006D02D7">
        <w:rPr>
          <w:spacing w:val="0"/>
        </w:rPr>
        <w:t xml:space="preserve"> - Comprehensive Farm Liability and/or Commercial General Liability through one or more primary and umbrella liability policies against claims for bodily injury and property damage occurring on the Premises, the </w:t>
      </w:r>
      <w:r w:rsidR="005A0ECB" w:rsidRPr="005F7480">
        <w:rPr>
          <w:spacing w:val="0"/>
        </w:rPr>
        <w:t>i</w:t>
      </w:r>
      <w:r w:rsidRPr="005F7480">
        <w:rPr>
          <w:spacing w:val="0"/>
        </w:rPr>
        <w:t>mprovements thereon</w:t>
      </w:r>
      <w:r w:rsidRPr="006D02D7">
        <w:rPr>
          <w:spacing w:val="0"/>
        </w:rPr>
        <w:t xml:space="preserve">, or the streets, curbs or sidewalks adjoining the Premises, with such limits as may be required by the Lessor, but in any event not less than </w:t>
      </w:r>
      <w:r w:rsidRPr="006D02D7">
        <w:rPr>
          <w:spacing w:val="0"/>
          <w:u w:val="single" w:color="000000"/>
        </w:rPr>
        <w:tab/>
      </w:r>
      <w:r w:rsidRPr="006D02D7">
        <w:rPr>
          <w:spacing w:val="0"/>
          <w:u w:val="single" w:color="000000"/>
        </w:rPr>
        <w:tab/>
      </w:r>
      <w:r w:rsidRPr="006D02D7">
        <w:rPr>
          <w:spacing w:val="0"/>
        </w:rPr>
        <w:t>($</w:t>
      </w:r>
      <w:r w:rsidRPr="006D02D7">
        <w:rPr>
          <w:spacing w:val="0"/>
          <w:u w:val="single" w:color="000000"/>
        </w:rPr>
        <w:t xml:space="preserve"> </w:t>
      </w:r>
      <w:r w:rsidRPr="006D02D7">
        <w:rPr>
          <w:spacing w:val="0"/>
          <w:u w:val="single" w:color="000000"/>
        </w:rPr>
        <w:tab/>
      </w:r>
      <w:r w:rsidRPr="006D02D7">
        <w:rPr>
          <w:spacing w:val="0"/>
          <w:u w:val="single" w:color="000000"/>
        </w:rPr>
        <w:tab/>
      </w:r>
      <w:r w:rsidRPr="006D02D7">
        <w:rPr>
          <w:spacing w:val="0"/>
        </w:rPr>
        <w:t xml:space="preserve">) per incident and </w:t>
      </w:r>
      <w:r w:rsidRPr="006D02D7">
        <w:rPr>
          <w:spacing w:val="0"/>
          <w:u w:val="single" w:color="000000"/>
        </w:rPr>
        <w:t xml:space="preserve"> </w:t>
      </w:r>
      <w:r w:rsidRPr="006D02D7">
        <w:rPr>
          <w:spacing w:val="0"/>
          <w:u w:val="single" w:color="000000"/>
        </w:rPr>
        <w:tab/>
      </w:r>
      <w:r w:rsidRPr="006D02D7">
        <w:rPr>
          <w:spacing w:val="0"/>
          <w:u w:val="single" w:color="000000"/>
        </w:rPr>
        <w:tab/>
      </w:r>
      <w:r w:rsidRPr="006D02D7">
        <w:rPr>
          <w:spacing w:val="0"/>
        </w:rPr>
        <w:t xml:space="preserve"> ($</w:t>
      </w:r>
      <w:r w:rsidRPr="006D02D7">
        <w:rPr>
          <w:spacing w:val="0"/>
          <w:u w:val="single" w:color="000000"/>
        </w:rPr>
        <w:t xml:space="preserve"> </w:t>
      </w:r>
      <w:r w:rsidRPr="006D02D7">
        <w:rPr>
          <w:spacing w:val="0"/>
          <w:u w:val="single" w:color="000000"/>
        </w:rPr>
        <w:tab/>
      </w:r>
      <w:r w:rsidRPr="006D02D7">
        <w:rPr>
          <w:spacing w:val="0"/>
          <w:u w:val="single" w:color="000000"/>
        </w:rPr>
        <w:tab/>
      </w:r>
      <w:r w:rsidRPr="006D02D7">
        <w:rPr>
          <w:spacing w:val="0"/>
        </w:rPr>
        <w:t xml:space="preserve">) aggregate for the Premises. Such insurance </w:t>
      </w:r>
      <w:r w:rsidR="00A543DC" w:rsidRPr="006D02D7">
        <w:rPr>
          <w:spacing w:val="0"/>
        </w:rPr>
        <w:t xml:space="preserve">must </w:t>
      </w:r>
      <w:r w:rsidRPr="006D02D7">
        <w:rPr>
          <w:spacing w:val="0"/>
        </w:rPr>
        <w:t>insure the performance by the Lessee of its indemnity obligations under this Lease.</w:t>
      </w:r>
    </w:p>
    <w:p w14:paraId="1455E74F" w14:textId="77777777" w:rsidR="00077C72" w:rsidRPr="006D02D7" w:rsidRDefault="00077C72" w:rsidP="0036535D">
      <w:pPr>
        <w:ind w:left="0" w:right="0"/>
        <w:rPr>
          <w:spacing w:val="0"/>
        </w:rPr>
      </w:pPr>
    </w:p>
    <w:p w14:paraId="3E97745A" w14:textId="6EA432E2" w:rsidR="00077C72" w:rsidRPr="006D02D7" w:rsidRDefault="00077C72" w:rsidP="0036535D">
      <w:pPr>
        <w:ind w:left="0" w:right="0"/>
        <w:rPr>
          <w:spacing w:val="0"/>
        </w:rPr>
      </w:pPr>
      <w:r w:rsidRPr="006D02D7">
        <w:rPr>
          <w:spacing w:val="0"/>
        </w:rPr>
        <w:t xml:space="preserve">(e) </w:t>
      </w:r>
      <w:r w:rsidRPr="006D02D7">
        <w:rPr>
          <w:spacing w:val="0"/>
          <w:u w:val="single"/>
        </w:rPr>
        <w:t>Business Interruption and Extra Expense Insurance</w:t>
      </w:r>
      <w:r w:rsidRPr="006D02D7">
        <w:rPr>
          <w:spacing w:val="0"/>
        </w:rPr>
        <w:t xml:space="preserve"> - Business interruption and extra expense to cover the loss of income and continuation of fixed expenses in the event of damage to or loss of the Premises, including, with respect to the interests of the Lessor, the loss (or reduction) of </w:t>
      </w:r>
      <w:r w:rsidR="005A0ECB" w:rsidRPr="005F7480">
        <w:rPr>
          <w:spacing w:val="0"/>
        </w:rPr>
        <w:t>r</w:t>
      </w:r>
      <w:r w:rsidRPr="005F7480">
        <w:rPr>
          <w:spacing w:val="0"/>
        </w:rPr>
        <w:t>ent</w:t>
      </w:r>
      <w:r w:rsidRPr="006D02D7">
        <w:rPr>
          <w:spacing w:val="0"/>
        </w:rPr>
        <w:t xml:space="preserve"> payments to the Lessor by the Lessee. Coverage amounts </w:t>
      </w:r>
      <w:r w:rsidR="00A543DC" w:rsidRPr="006D02D7">
        <w:rPr>
          <w:spacing w:val="0"/>
        </w:rPr>
        <w:t xml:space="preserve">will </w:t>
      </w:r>
      <w:r w:rsidRPr="006D02D7">
        <w:rPr>
          <w:spacing w:val="0"/>
        </w:rPr>
        <w:t xml:space="preserve">be as required by the Lessor but in no event less than </w:t>
      </w:r>
      <w:r w:rsidRPr="006D02D7">
        <w:rPr>
          <w:spacing w:val="0"/>
          <w:u w:val="single"/>
        </w:rPr>
        <w:tab/>
      </w:r>
      <w:r w:rsidRPr="006D02D7">
        <w:rPr>
          <w:spacing w:val="0"/>
          <w:u w:val="single"/>
        </w:rPr>
        <w:tab/>
      </w:r>
      <w:r w:rsidRPr="006D02D7">
        <w:rPr>
          <w:spacing w:val="0"/>
        </w:rPr>
        <w:t xml:space="preserve"> ($</w:t>
      </w:r>
      <w:r w:rsidRPr="006D02D7">
        <w:rPr>
          <w:spacing w:val="0"/>
          <w:u w:val="single"/>
        </w:rPr>
        <w:t xml:space="preserve"> </w:t>
      </w:r>
      <w:r w:rsidR="006547CB" w:rsidRPr="006D02D7">
        <w:rPr>
          <w:spacing w:val="0"/>
          <w:u w:val="single"/>
        </w:rPr>
        <w:tab/>
      </w:r>
      <w:r w:rsidRPr="006D02D7">
        <w:rPr>
          <w:spacing w:val="0"/>
          <w:u w:val="single"/>
        </w:rPr>
        <w:tab/>
      </w:r>
      <w:r w:rsidRPr="006D02D7">
        <w:rPr>
          <w:spacing w:val="0"/>
        </w:rPr>
        <w:t>)</w:t>
      </w:r>
      <w:r w:rsidR="006547CB" w:rsidRPr="006D02D7">
        <w:rPr>
          <w:spacing w:val="0"/>
        </w:rPr>
        <w:t xml:space="preserve"> per incident and </w:t>
      </w:r>
      <w:r w:rsidR="006547CB" w:rsidRPr="006D02D7">
        <w:rPr>
          <w:spacing w:val="0"/>
          <w:u w:val="single"/>
        </w:rPr>
        <w:tab/>
      </w:r>
      <w:r w:rsidR="006547CB" w:rsidRPr="006D02D7">
        <w:rPr>
          <w:spacing w:val="0"/>
          <w:u w:val="single"/>
        </w:rPr>
        <w:tab/>
      </w:r>
      <w:r w:rsidR="006547CB" w:rsidRPr="006D02D7">
        <w:rPr>
          <w:spacing w:val="0"/>
        </w:rPr>
        <w:t xml:space="preserve"> ($</w:t>
      </w:r>
      <w:r w:rsidR="006547CB" w:rsidRPr="006D02D7">
        <w:rPr>
          <w:spacing w:val="0"/>
          <w:u w:val="single"/>
        </w:rPr>
        <w:tab/>
      </w:r>
      <w:r w:rsidR="006547CB" w:rsidRPr="006D02D7">
        <w:rPr>
          <w:spacing w:val="0"/>
          <w:u w:val="single"/>
        </w:rPr>
        <w:tab/>
        <w:t>)</w:t>
      </w:r>
      <w:r w:rsidRPr="006D02D7">
        <w:rPr>
          <w:spacing w:val="0"/>
        </w:rPr>
        <w:t xml:space="preserve"> in the aggregate. </w:t>
      </w:r>
    </w:p>
    <w:p w14:paraId="53577271" w14:textId="77777777" w:rsidR="006547CB" w:rsidRPr="006D02D7" w:rsidRDefault="006547CB" w:rsidP="0036535D">
      <w:pPr>
        <w:ind w:left="0" w:right="0"/>
        <w:rPr>
          <w:spacing w:val="0"/>
        </w:rPr>
      </w:pPr>
    </w:p>
    <w:p w14:paraId="5CCE3968" w14:textId="2C4109A7" w:rsidR="003E2A1C" w:rsidRPr="006D02D7" w:rsidRDefault="00E50ACD" w:rsidP="0036535D">
      <w:pPr>
        <w:ind w:left="0" w:right="0"/>
        <w:rPr>
          <w:spacing w:val="0"/>
        </w:rPr>
      </w:pPr>
      <w:r w:rsidRPr="006D02D7">
        <w:rPr>
          <w:spacing w:val="0"/>
        </w:rPr>
        <w:t xml:space="preserve">(f) </w:t>
      </w:r>
      <w:r w:rsidRPr="006D02D7">
        <w:rPr>
          <w:spacing w:val="0"/>
          <w:u w:val="single"/>
        </w:rPr>
        <w:t>Other</w:t>
      </w:r>
      <w:r w:rsidRPr="006D02D7">
        <w:rPr>
          <w:spacing w:val="0"/>
        </w:rPr>
        <w:t xml:space="preserve"> - All other insurance that the Lessee should maintain to adequately protect the Premises, </w:t>
      </w:r>
      <w:r w:rsidR="00B5227B" w:rsidRPr="006D02D7">
        <w:rPr>
          <w:spacing w:val="0"/>
        </w:rPr>
        <w:t xml:space="preserve">the </w:t>
      </w:r>
      <w:r w:rsidRPr="006D02D7">
        <w:rPr>
          <w:spacing w:val="0"/>
        </w:rPr>
        <w:t xml:space="preserve">Lessor, and </w:t>
      </w:r>
      <w:r w:rsidR="00B5227B" w:rsidRPr="006D02D7">
        <w:rPr>
          <w:spacing w:val="0"/>
        </w:rPr>
        <w:t xml:space="preserve">the </w:t>
      </w:r>
      <w:r w:rsidRPr="006D02D7">
        <w:rPr>
          <w:spacing w:val="0"/>
        </w:rPr>
        <w:t>Lessee.</w:t>
      </w:r>
    </w:p>
    <w:p w14:paraId="6E7D3B3F" w14:textId="77777777" w:rsidR="006547CB" w:rsidRPr="006D02D7" w:rsidRDefault="006547CB" w:rsidP="0036535D">
      <w:pPr>
        <w:ind w:left="0" w:right="0"/>
        <w:rPr>
          <w:spacing w:val="0"/>
        </w:rPr>
      </w:pPr>
    </w:p>
    <w:p w14:paraId="3E245BB3" w14:textId="31BC95FA" w:rsidR="003E2A1C" w:rsidRPr="00C1356B" w:rsidRDefault="00E50ACD" w:rsidP="0036535D">
      <w:pPr>
        <w:ind w:left="0" w:right="0"/>
        <w:rPr>
          <w:b/>
          <w:bCs/>
          <w:spacing w:val="0"/>
        </w:rPr>
      </w:pPr>
      <w:r w:rsidRPr="00C1356B">
        <w:rPr>
          <w:b/>
          <w:bCs/>
          <w:spacing w:val="0"/>
        </w:rPr>
        <w:t>2.  Conditions of Insurance</w:t>
      </w:r>
    </w:p>
    <w:p w14:paraId="13DEBD38" w14:textId="77777777" w:rsidR="006547CB" w:rsidRPr="006D02D7" w:rsidRDefault="006547CB" w:rsidP="0036535D">
      <w:pPr>
        <w:ind w:left="0" w:right="0"/>
        <w:rPr>
          <w:spacing w:val="0"/>
        </w:rPr>
      </w:pPr>
    </w:p>
    <w:p w14:paraId="630DC2FE" w14:textId="7042556F" w:rsidR="003E2A1C" w:rsidRPr="006D02D7" w:rsidRDefault="00E50ACD" w:rsidP="0036535D">
      <w:pPr>
        <w:ind w:left="0" w:right="0"/>
        <w:rPr>
          <w:spacing w:val="0"/>
        </w:rPr>
      </w:pPr>
      <w:r w:rsidRPr="006D02D7">
        <w:rPr>
          <w:spacing w:val="0"/>
        </w:rPr>
        <w:t xml:space="preserve">(a) The policy or policies required under this section </w:t>
      </w:r>
      <w:r w:rsidR="00A543DC" w:rsidRPr="006D02D7">
        <w:rPr>
          <w:spacing w:val="0"/>
        </w:rPr>
        <w:t xml:space="preserve">must </w:t>
      </w:r>
      <w:r w:rsidRPr="006D02D7">
        <w:rPr>
          <w:spacing w:val="0"/>
        </w:rPr>
        <w:t xml:space="preserve">provide that in the event of loss, the proceeds of the policy or policies </w:t>
      </w:r>
      <w:r w:rsidR="00A543DC" w:rsidRPr="006D02D7">
        <w:rPr>
          <w:spacing w:val="0"/>
        </w:rPr>
        <w:t xml:space="preserve">will </w:t>
      </w:r>
      <w:r w:rsidRPr="006D02D7">
        <w:rPr>
          <w:spacing w:val="0"/>
        </w:rPr>
        <w:t>be payable to the Lessee to be used solely for the repair or replacement of the property damaged or destroyed, as approved and directed by the Lessor, with any balance of the proceeds not required for repair, replacement, or removal paid to the Les</w:t>
      </w:r>
      <w:r w:rsidR="00EC44EE" w:rsidRPr="006D02D7">
        <w:rPr>
          <w:spacing w:val="0"/>
        </w:rPr>
        <w:t>s</w:t>
      </w:r>
      <w:r w:rsidRPr="006D02D7">
        <w:rPr>
          <w:spacing w:val="0"/>
        </w:rPr>
        <w:t xml:space="preserve">or; provided, however, that the insurer, after payment of any proceeds to the Lessee, will have no obligation or liability with respect to the use or </w:t>
      </w:r>
      <w:r w:rsidRPr="006D02D7">
        <w:rPr>
          <w:spacing w:val="0"/>
        </w:rPr>
        <w:lastRenderedPageBreak/>
        <w:t>disposition of the proceeds by the Lessee.</w:t>
      </w:r>
    </w:p>
    <w:p w14:paraId="21FE6636" w14:textId="77777777" w:rsidR="006547CB" w:rsidRPr="006D02D7" w:rsidRDefault="006547CB" w:rsidP="0036535D">
      <w:pPr>
        <w:ind w:left="0" w:right="0"/>
        <w:rPr>
          <w:spacing w:val="0"/>
        </w:rPr>
      </w:pPr>
    </w:p>
    <w:p w14:paraId="37A3FA96" w14:textId="21B65EFC" w:rsidR="006547CB" w:rsidRPr="006D02D7" w:rsidRDefault="00E50ACD" w:rsidP="0036535D">
      <w:pPr>
        <w:ind w:left="0" w:right="0"/>
        <w:rPr>
          <w:spacing w:val="0"/>
        </w:rPr>
      </w:pPr>
      <w:r w:rsidRPr="006D02D7">
        <w:rPr>
          <w:spacing w:val="0"/>
        </w:rPr>
        <w:t xml:space="preserve">(b) All property and liability insurance policies </w:t>
      </w:r>
      <w:r w:rsidR="00A543DC" w:rsidRPr="006D02D7">
        <w:rPr>
          <w:spacing w:val="0"/>
        </w:rPr>
        <w:t xml:space="preserve">must </w:t>
      </w:r>
      <w:r w:rsidRPr="006D02D7">
        <w:rPr>
          <w:spacing w:val="0"/>
        </w:rPr>
        <w:t>name the</w:t>
      </w:r>
      <w:r w:rsidR="001A3FFF" w:rsidRPr="006D02D7">
        <w:rPr>
          <w:spacing w:val="0"/>
        </w:rPr>
        <w:t xml:space="preserve"> United States of America, on behalf of the National Park Service,</w:t>
      </w:r>
      <w:r w:rsidRPr="006D02D7">
        <w:rPr>
          <w:spacing w:val="0"/>
        </w:rPr>
        <w:t xml:space="preserve"> as an additional insured. </w:t>
      </w:r>
    </w:p>
    <w:p w14:paraId="28D12595" w14:textId="77777777" w:rsidR="006547CB" w:rsidRPr="006D02D7" w:rsidRDefault="006547CB" w:rsidP="0036535D">
      <w:pPr>
        <w:ind w:left="0" w:right="0"/>
        <w:rPr>
          <w:spacing w:val="0"/>
        </w:rPr>
      </w:pPr>
    </w:p>
    <w:p w14:paraId="7A9B9DD7" w14:textId="738626BF" w:rsidR="003E2A1C" w:rsidRPr="006D02D7" w:rsidRDefault="00E50ACD" w:rsidP="0036535D">
      <w:pPr>
        <w:ind w:left="0"/>
        <w:rPr>
          <w:spacing w:val="0"/>
        </w:rPr>
      </w:pPr>
      <w:r w:rsidRPr="006D02D7">
        <w:rPr>
          <w:spacing w:val="0"/>
        </w:rPr>
        <w:t xml:space="preserve">(c) All of the insurance required by this section and all renewals </w:t>
      </w:r>
      <w:r w:rsidR="00A543DC" w:rsidRPr="006D02D7">
        <w:rPr>
          <w:spacing w:val="0"/>
        </w:rPr>
        <w:t xml:space="preserve">must </w:t>
      </w:r>
      <w:r w:rsidRPr="006D02D7">
        <w:rPr>
          <w:spacing w:val="0"/>
        </w:rPr>
        <w:t>be issued by one or more</w:t>
      </w:r>
      <w:r w:rsidR="00A5170F" w:rsidRPr="006D02D7">
        <w:rPr>
          <w:spacing w:val="0"/>
        </w:rPr>
        <w:t xml:space="preserve"> </w:t>
      </w:r>
      <w:r w:rsidRPr="006D02D7">
        <w:rPr>
          <w:spacing w:val="0"/>
        </w:rPr>
        <w:t>companies of recognized responsibility licensed to do business in the state in which the Park Area is located with a financial rating of at least a Class B+ (or equivalent) status, as rated in the most re</w:t>
      </w:r>
      <w:r w:rsidRPr="006D02D7">
        <w:rPr>
          <w:color w:val="007E00"/>
          <w:spacing w:val="0"/>
        </w:rPr>
        <w:t>c</w:t>
      </w:r>
      <w:r w:rsidRPr="006D02D7">
        <w:rPr>
          <w:color w:val="000000"/>
          <w:spacing w:val="0"/>
        </w:rPr>
        <w:t>ent edition of Best</w:t>
      </w:r>
      <w:r w:rsidR="00C612C5" w:rsidRPr="006D02D7">
        <w:rPr>
          <w:color w:val="000000"/>
          <w:spacing w:val="0"/>
        </w:rPr>
        <w:t>’</w:t>
      </w:r>
      <w:r w:rsidRPr="006D02D7">
        <w:rPr>
          <w:color w:val="000000"/>
          <w:spacing w:val="0"/>
        </w:rPr>
        <w:t>s Insurance Reports (or equivalent) or as otherwise acceptable to the Lessor.</w:t>
      </w:r>
    </w:p>
    <w:p w14:paraId="3F0343B5" w14:textId="77777777" w:rsidR="006547CB" w:rsidRPr="006D02D7" w:rsidRDefault="006547CB" w:rsidP="0036535D">
      <w:pPr>
        <w:ind w:left="0" w:right="0"/>
        <w:rPr>
          <w:spacing w:val="0"/>
        </w:rPr>
      </w:pPr>
    </w:p>
    <w:p w14:paraId="7B49414E" w14:textId="20D30F19" w:rsidR="003E2A1C" w:rsidRPr="006D02D7" w:rsidRDefault="00E50ACD" w:rsidP="0036535D">
      <w:pPr>
        <w:ind w:left="0" w:right="0"/>
        <w:rPr>
          <w:spacing w:val="0"/>
        </w:rPr>
      </w:pPr>
      <w:r w:rsidRPr="006D02D7">
        <w:rPr>
          <w:spacing w:val="0"/>
        </w:rPr>
        <w:t xml:space="preserve">(d) All insurance policies </w:t>
      </w:r>
      <w:r w:rsidR="00A543DC" w:rsidRPr="006D02D7">
        <w:rPr>
          <w:spacing w:val="0"/>
        </w:rPr>
        <w:t xml:space="preserve">must </w:t>
      </w:r>
      <w:r w:rsidRPr="006D02D7">
        <w:rPr>
          <w:spacing w:val="0"/>
        </w:rPr>
        <w:t xml:space="preserve">provide that such policies </w:t>
      </w:r>
      <w:r w:rsidR="00A543DC" w:rsidRPr="006D02D7">
        <w:rPr>
          <w:spacing w:val="0"/>
        </w:rPr>
        <w:t xml:space="preserve">may </w:t>
      </w:r>
      <w:r w:rsidRPr="006D02D7">
        <w:rPr>
          <w:spacing w:val="0"/>
        </w:rPr>
        <w:t>not be cancelled, terminated</w:t>
      </w:r>
      <w:r w:rsidR="002C77DE" w:rsidRPr="006D02D7">
        <w:rPr>
          <w:spacing w:val="0"/>
        </w:rPr>
        <w:t>,</w:t>
      </w:r>
      <w:r w:rsidRPr="006D02D7">
        <w:rPr>
          <w:spacing w:val="0"/>
        </w:rPr>
        <w:t xml:space="preserve"> or altered without thirty (30) days prior written notice to the Lessor. The Lessee must provide to the Lessor a copy</w:t>
      </w:r>
      <w:r w:rsidR="006547CB" w:rsidRPr="006D02D7">
        <w:rPr>
          <w:spacing w:val="0"/>
        </w:rPr>
        <w:t xml:space="preserve"> </w:t>
      </w:r>
      <w:r w:rsidRPr="006D02D7">
        <w:rPr>
          <w:spacing w:val="0"/>
        </w:rPr>
        <w:t xml:space="preserve">of each policy and a certificate of the policy executed by a properly qualified representative of the insurance company evidencing that the required insurance coverage is in full force and effect on or before the Commencement Date, and annually thereafter. The Lessee </w:t>
      </w:r>
      <w:r w:rsidR="00A543DC" w:rsidRPr="006D02D7">
        <w:rPr>
          <w:spacing w:val="0"/>
        </w:rPr>
        <w:t xml:space="preserve">must </w:t>
      </w:r>
      <w:r w:rsidRPr="006D02D7">
        <w:rPr>
          <w:spacing w:val="0"/>
        </w:rPr>
        <w:t>maintain al</w:t>
      </w:r>
      <w:r w:rsidRPr="006D02D7">
        <w:rPr>
          <w:color w:val="007E00"/>
          <w:spacing w:val="0"/>
        </w:rPr>
        <w:t xml:space="preserve">l </w:t>
      </w:r>
      <w:r w:rsidRPr="006D02D7">
        <w:rPr>
          <w:color w:val="000000"/>
          <w:spacing w:val="0"/>
        </w:rPr>
        <w:t xml:space="preserve">policies provided throughout the Lease Term and the Lessee </w:t>
      </w:r>
      <w:r w:rsidR="00A543DC" w:rsidRPr="006D02D7">
        <w:rPr>
          <w:color w:val="000000"/>
          <w:spacing w:val="0"/>
        </w:rPr>
        <w:t xml:space="preserve">must </w:t>
      </w:r>
      <w:r w:rsidRPr="006D02D7">
        <w:rPr>
          <w:color w:val="000000"/>
          <w:spacing w:val="0"/>
        </w:rPr>
        <w:t>renew such policies before the expiration of the term of the policy.</w:t>
      </w:r>
    </w:p>
    <w:p w14:paraId="721064F1" w14:textId="77777777" w:rsidR="006547CB" w:rsidRPr="006D02D7" w:rsidRDefault="006547CB" w:rsidP="0036535D">
      <w:pPr>
        <w:ind w:left="0" w:right="0"/>
        <w:rPr>
          <w:spacing w:val="0"/>
        </w:rPr>
      </w:pPr>
    </w:p>
    <w:p w14:paraId="1BB7AA0C" w14:textId="38D697FC" w:rsidR="00C91B3E" w:rsidRPr="006D02D7" w:rsidRDefault="00E50ACD" w:rsidP="0036535D">
      <w:pPr>
        <w:ind w:left="0" w:right="0"/>
        <w:rPr>
          <w:spacing w:val="0"/>
        </w:rPr>
      </w:pPr>
      <w:r w:rsidRPr="006D02D7">
        <w:rPr>
          <w:spacing w:val="0"/>
        </w:rPr>
        <w:t>(</w:t>
      </w:r>
      <w:r w:rsidR="003D4DC5" w:rsidRPr="006D02D7">
        <w:rPr>
          <w:spacing w:val="0"/>
        </w:rPr>
        <w:t>e</w:t>
      </w:r>
      <w:r w:rsidRPr="006D02D7">
        <w:rPr>
          <w:spacing w:val="0"/>
        </w:rPr>
        <w:t xml:space="preserve">) The Lessee and </w:t>
      </w:r>
      <w:r w:rsidR="00B5227B" w:rsidRPr="006D02D7">
        <w:rPr>
          <w:spacing w:val="0"/>
        </w:rPr>
        <w:t xml:space="preserve">the </w:t>
      </w:r>
      <w:r w:rsidRPr="006D02D7">
        <w:rPr>
          <w:spacing w:val="0"/>
        </w:rPr>
        <w:t>Lessee</w:t>
      </w:r>
      <w:r w:rsidR="00C612C5" w:rsidRPr="006D02D7">
        <w:rPr>
          <w:spacing w:val="0"/>
        </w:rPr>
        <w:t>’</w:t>
      </w:r>
      <w:r w:rsidRPr="006D02D7">
        <w:rPr>
          <w:spacing w:val="0"/>
        </w:rPr>
        <w:t xml:space="preserve">s </w:t>
      </w:r>
      <w:r w:rsidR="00F316BB" w:rsidRPr="006D02D7">
        <w:rPr>
          <w:spacing w:val="0"/>
        </w:rPr>
        <w:t>a</w:t>
      </w:r>
      <w:r w:rsidRPr="006D02D7">
        <w:rPr>
          <w:spacing w:val="0"/>
        </w:rPr>
        <w:t xml:space="preserve">gents </w:t>
      </w:r>
      <w:r w:rsidR="00A543DC" w:rsidRPr="006D02D7">
        <w:rPr>
          <w:spacing w:val="0"/>
        </w:rPr>
        <w:t xml:space="preserve">may </w:t>
      </w:r>
      <w:r w:rsidRPr="006D02D7">
        <w:rPr>
          <w:spacing w:val="0"/>
        </w:rPr>
        <w:t xml:space="preserve">not do anything, or permit anything to be done, in or about the Premises or on adjacent or nearby property that would invalidate or be in conflict with the provisions of any fire or other insurance policies covering the Premises or result in a refusal by insurance companies of good standing to insure the Premises in the amounts required under this </w:t>
      </w:r>
      <w:r w:rsidR="003D4DC5" w:rsidRPr="006D02D7">
        <w:rPr>
          <w:spacing w:val="0"/>
        </w:rPr>
        <w:t>Exhibit</w:t>
      </w:r>
      <w:r w:rsidRPr="006D02D7">
        <w:rPr>
          <w:spacing w:val="0"/>
        </w:rPr>
        <w:t>.</w:t>
      </w:r>
    </w:p>
    <w:p w14:paraId="235A3841" w14:textId="05D5E122" w:rsidR="00EB333D" w:rsidRPr="006D02D7" w:rsidRDefault="00C91B3E" w:rsidP="008F1C7C">
      <w:pPr>
        <w:spacing w:after="200" w:line="276" w:lineRule="auto"/>
        <w:ind w:left="0" w:right="0"/>
        <w:rPr>
          <w:spacing w:val="0"/>
        </w:rPr>
      </w:pPr>
      <w:r w:rsidRPr="006D02D7">
        <w:rPr>
          <w:spacing w:val="0"/>
        </w:rPr>
        <w:br w:type="page"/>
      </w:r>
      <w:bookmarkStart w:id="66" w:name="_Toc54110374"/>
      <w:bookmarkStart w:id="67" w:name="_Toc72481040"/>
    </w:p>
    <w:p w14:paraId="6D05BF32" w14:textId="792A8FA5" w:rsidR="00EB333D" w:rsidRPr="008F1C7C" w:rsidRDefault="00EB333D" w:rsidP="008F1C7C">
      <w:pPr>
        <w:rPr>
          <w:b/>
          <w:bCs/>
          <w:spacing w:val="0"/>
        </w:rPr>
      </w:pPr>
      <w:bookmarkStart w:id="68" w:name="_Toc54110372"/>
      <w:bookmarkStart w:id="69" w:name="_Toc72481038"/>
      <w:r w:rsidRPr="006D02D7">
        <w:rPr>
          <w:b/>
          <w:bCs/>
          <w:spacing w:val="0"/>
        </w:rPr>
        <w:lastRenderedPageBreak/>
        <w:t>EXHIBIT C: Inventory and Condition Report</w:t>
      </w:r>
      <w:bookmarkEnd w:id="68"/>
      <w:bookmarkEnd w:id="69"/>
    </w:p>
    <w:p w14:paraId="1084DAA0" w14:textId="77777777" w:rsidR="00EB333D" w:rsidRPr="006D02D7" w:rsidRDefault="00EB333D" w:rsidP="00EB333D">
      <w:pPr>
        <w:rPr>
          <w:spacing w:val="0"/>
        </w:rPr>
      </w:pPr>
    </w:p>
    <w:p w14:paraId="53C3F089" w14:textId="77777777" w:rsidR="00EB333D" w:rsidRPr="006D02D7" w:rsidRDefault="00EB333D" w:rsidP="0092235B">
      <w:pPr>
        <w:jc w:val="center"/>
        <w:rPr>
          <w:spacing w:val="0"/>
        </w:rPr>
        <w:sectPr w:rsidR="00EB333D" w:rsidRPr="006D02D7" w:rsidSect="00946BD9">
          <w:footerReference w:type="default" r:id="rId15"/>
          <w:pgSz w:w="12240" w:h="15840"/>
          <w:pgMar w:top="1440" w:right="1440" w:bottom="1440" w:left="1440" w:header="288" w:footer="720" w:gutter="0"/>
          <w:cols w:space="720"/>
          <w:docGrid w:linePitch="299"/>
        </w:sectPr>
      </w:pPr>
      <w:r w:rsidRPr="006D02D7">
        <w:rPr>
          <w:spacing w:val="0"/>
        </w:rPr>
        <w:t>(Insert Inventory and Condition Report)</w:t>
      </w:r>
    </w:p>
    <w:p w14:paraId="063268FF" w14:textId="541F1D8D" w:rsidR="00C91B3E" w:rsidRPr="006D02D7" w:rsidRDefault="00C91B3E" w:rsidP="0036535D">
      <w:pPr>
        <w:rPr>
          <w:b/>
          <w:bCs/>
          <w:spacing w:val="0"/>
        </w:rPr>
      </w:pPr>
      <w:r w:rsidRPr="006D02D7">
        <w:rPr>
          <w:b/>
          <w:bCs/>
          <w:spacing w:val="0"/>
        </w:rPr>
        <w:lastRenderedPageBreak/>
        <w:t xml:space="preserve">EXHIBIT </w:t>
      </w:r>
      <w:r w:rsidR="00EB333D" w:rsidRPr="006D02D7">
        <w:rPr>
          <w:b/>
          <w:bCs/>
          <w:spacing w:val="0"/>
        </w:rPr>
        <w:t>D</w:t>
      </w:r>
      <w:r w:rsidRPr="006D02D7">
        <w:rPr>
          <w:b/>
          <w:bCs/>
          <w:spacing w:val="0"/>
        </w:rPr>
        <w:t xml:space="preserve">: </w:t>
      </w:r>
      <w:r w:rsidR="00593588" w:rsidRPr="006D02D7">
        <w:rPr>
          <w:b/>
          <w:bCs/>
          <w:spacing w:val="0"/>
        </w:rPr>
        <w:t>Maintenance Plan</w:t>
      </w:r>
      <w:bookmarkEnd w:id="66"/>
      <w:bookmarkEnd w:id="67"/>
    </w:p>
    <w:p w14:paraId="6700CFD5" w14:textId="25320B8D" w:rsidR="006E0422" w:rsidRPr="006D02D7" w:rsidRDefault="006E0422" w:rsidP="006E0422">
      <w:pPr>
        <w:rPr>
          <w:spacing w:val="0"/>
        </w:rPr>
      </w:pPr>
    </w:p>
    <w:p w14:paraId="0BF1ECA7" w14:textId="4BEE35A8" w:rsidR="006E0422" w:rsidRPr="006D02D7" w:rsidRDefault="004658F4" w:rsidP="009E5549">
      <w:pPr>
        <w:spacing w:after="200" w:line="276" w:lineRule="auto"/>
        <w:ind w:left="0" w:right="0"/>
        <w:jc w:val="center"/>
        <w:rPr>
          <w:spacing w:val="0"/>
        </w:rPr>
      </w:pPr>
      <w:r w:rsidRPr="006D02D7">
        <w:rPr>
          <w:spacing w:val="0"/>
        </w:rPr>
        <w:t>(Insert Maintena</w:t>
      </w:r>
      <w:r w:rsidR="00265198" w:rsidRPr="006D02D7">
        <w:rPr>
          <w:spacing w:val="0"/>
        </w:rPr>
        <w:t xml:space="preserve">nce Plan </w:t>
      </w:r>
      <w:r w:rsidR="0022357F" w:rsidRPr="006D02D7">
        <w:rPr>
          <w:spacing w:val="0"/>
        </w:rPr>
        <w:t>If Applicable</w:t>
      </w:r>
      <w:r w:rsidR="00265198" w:rsidRPr="006D02D7">
        <w:rPr>
          <w:spacing w:val="0"/>
        </w:rPr>
        <w:t>)</w:t>
      </w:r>
      <w:r w:rsidR="006E0422" w:rsidRPr="006D02D7">
        <w:rPr>
          <w:spacing w:val="0"/>
        </w:rPr>
        <w:br w:type="page"/>
      </w:r>
    </w:p>
    <w:p w14:paraId="2A17899E" w14:textId="294F4DAF" w:rsidR="006E0422" w:rsidRPr="006D02D7" w:rsidRDefault="006E0422" w:rsidP="001209C3">
      <w:pPr>
        <w:pStyle w:val="Heading1"/>
        <w:rPr>
          <w:spacing w:val="0"/>
          <w:sz w:val="22"/>
          <w:szCs w:val="22"/>
        </w:rPr>
      </w:pPr>
      <w:bookmarkStart w:id="70" w:name="_Toc54110375"/>
      <w:bookmarkStart w:id="71" w:name="_Toc72481041"/>
      <w:r w:rsidRPr="006D02D7">
        <w:rPr>
          <w:spacing w:val="0"/>
          <w:sz w:val="22"/>
          <w:szCs w:val="22"/>
        </w:rPr>
        <w:lastRenderedPageBreak/>
        <w:t xml:space="preserve">EXHIBIT </w:t>
      </w:r>
      <w:r w:rsidR="00EB333D" w:rsidRPr="006D02D7">
        <w:rPr>
          <w:spacing w:val="0"/>
          <w:sz w:val="22"/>
          <w:szCs w:val="22"/>
        </w:rPr>
        <w:t>E</w:t>
      </w:r>
      <w:r w:rsidRPr="006D02D7">
        <w:rPr>
          <w:spacing w:val="0"/>
          <w:sz w:val="22"/>
          <w:szCs w:val="22"/>
        </w:rPr>
        <w:t>: Preservation Maintenance Plan</w:t>
      </w:r>
      <w:bookmarkEnd w:id="70"/>
      <w:bookmarkEnd w:id="71"/>
    </w:p>
    <w:p w14:paraId="2323A902" w14:textId="40710DDD" w:rsidR="006E0422" w:rsidRPr="006D02D7" w:rsidRDefault="006E0422" w:rsidP="006E0422">
      <w:pPr>
        <w:rPr>
          <w:spacing w:val="0"/>
        </w:rPr>
      </w:pPr>
    </w:p>
    <w:p w14:paraId="4C2DB013" w14:textId="0FA51E81" w:rsidR="00265198" w:rsidRPr="006D02D7" w:rsidRDefault="00265198" w:rsidP="00265198">
      <w:pPr>
        <w:jc w:val="center"/>
        <w:rPr>
          <w:spacing w:val="0"/>
        </w:rPr>
      </w:pPr>
      <w:r w:rsidRPr="006D02D7">
        <w:rPr>
          <w:spacing w:val="0"/>
        </w:rPr>
        <w:t>(Insert Preservation Maintenance Plan upon Completion and Acceptance)</w:t>
      </w:r>
    </w:p>
    <w:p w14:paraId="575E3EC5" w14:textId="77777777" w:rsidR="003E2A1C" w:rsidRPr="006D02D7" w:rsidRDefault="003E2A1C" w:rsidP="008B54A5">
      <w:pPr>
        <w:rPr>
          <w:spacing w:val="0"/>
        </w:rPr>
      </w:pPr>
    </w:p>
    <w:sectPr w:rsidR="003E2A1C" w:rsidRPr="006D02D7" w:rsidSect="00593588">
      <w:footerReference w:type="default" r:id="rId16"/>
      <w:pgSz w:w="12240" w:h="15840"/>
      <w:pgMar w:top="1360" w:right="1360" w:bottom="1660" w:left="1340" w:header="28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CF198" w14:textId="77777777" w:rsidR="00C91301" w:rsidRDefault="00C91301" w:rsidP="008B54A5">
      <w:r>
        <w:separator/>
      </w:r>
    </w:p>
  </w:endnote>
  <w:endnote w:type="continuationSeparator" w:id="0">
    <w:p w14:paraId="3E55C3E8" w14:textId="77777777" w:rsidR="00C91301" w:rsidRDefault="00C91301" w:rsidP="008B54A5">
      <w:r>
        <w:continuationSeparator/>
      </w:r>
    </w:p>
  </w:endnote>
  <w:endnote w:type="continuationNotice" w:id="1">
    <w:p w14:paraId="491C9A98" w14:textId="77777777" w:rsidR="00C91301" w:rsidRDefault="00C913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60A3" w14:textId="26903FF9" w:rsidR="0029593C" w:rsidRDefault="0029593C" w:rsidP="00C4106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910789"/>
      <w:docPartObj>
        <w:docPartGallery w:val="Page Numbers (Bottom of Page)"/>
        <w:docPartUnique/>
      </w:docPartObj>
    </w:sdtPr>
    <w:sdtEndPr>
      <w:rPr>
        <w:noProof/>
      </w:rPr>
    </w:sdtEndPr>
    <w:sdtContent>
      <w:p w14:paraId="771176CC" w14:textId="5CA8DC04" w:rsidR="0048203F" w:rsidRDefault="004820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DD1257" w14:textId="77777777" w:rsidR="005E4806" w:rsidRDefault="005E4806" w:rsidP="00C4106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024034"/>
      <w:docPartObj>
        <w:docPartGallery w:val="Page Numbers (Bottom of Page)"/>
        <w:docPartUnique/>
      </w:docPartObj>
    </w:sdtPr>
    <w:sdtEndPr>
      <w:rPr>
        <w:noProof/>
      </w:rPr>
    </w:sdtEndPr>
    <w:sdtContent>
      <w:p w14:paraId="7E17021A" w14:textId="6EFF1BF6" w:rsidR="0048203F" w:rsidRDefault="004820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C34A13" w14:textId="77777777" w:rsidR="00EB333D" w:rsidRDefault="00EB33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871132"/>
      <w:docPartObj>
        <w:docPartGallery w:val="Page Numbers (Bottom of Page)"/>
        <w:docPartUnique/>
      </w:docPartObj>
    </w:sdtPr>
    <w:sdtEndPr>
      <w:rPr>
        <w:noProof/>
      </w:rPr>
    </w:sdtEndPr>
    <w:sdtContent>
      <w:p w14:paraId="4839BD56" w14:textId="1E6FE424" w:rsidR="0048203F" w:rsidRDefault="004820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CB34AE" w14:textId="77777777" w:rsidR="0029593C" w:rsidRDefault="0029593C" w:rsidP="008B54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03007" w14:textId="77777777" w:rsidR="00C91301" w:rsidRDefault="00C91301" w:rsidP="008B54A5">
      <w:r>
        <w:separator/>
      </w:r>
    </w:p>
  </w:footnote>
  <w:footnote w:type="continuationSeparator" w:id="0">
    <w:p w14:paraId="2D204A23" w14:textId="77777777" w:rsidR="00C91301" w:rsidRDefault="00C91301" w:rsidP="008B54A5">
      <w:r>
        <w:continuationSeparator/>
      </w:r>
    </w:p>
  </w:footnote>
  <w:footnote w:type="continuationNotice" w:id="1">
    <w:p w14:paraId="1B522A7C" w14:textId="77777777" w:rsidR="00C91301" w:rsidRDefault="00C913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64D50" w14:textId="7E0EA449" w:rsidR="00547068" w:rsidRDefault="00547068" w:rsidP="00547068">
    <w:pPr>
      <w:tabs>
        <w:tab w:val="right" w:pos="9360"/>
      </w:tabs>
    </w:pPr>
    <w:r>
      <w:t xml:space="preserve">Template short-term lease </w:t>
    </w:r>
    <w:r>
      <w:rPr>
        <w:spacing w:val="1"/>
      </w:rPr>
      <w:t>(without improvements</w:t>
    </w:r>
    <w:r>
      <w:t>)</w:t>
    </w:r>
    <w:r>
      <w:tab/>
    </w:r>
    <w:del w:id="1" w:author="Author">
      <w:r w:rsidDel="00E9555D">
        <w:delText xml:space="preserve"> </w:delText>
      </w:r>
    </w:del>
    <w:r>
      <w:t>(</w:t>
    </w:r>
    <w:r w:rsidR="008F7151">
      <w:t>0</w:t>
    </w:r>
    <w:r w:rsidR="008E3EFD">
      <w:t>9-11</w:t>
    </w:r>
    <w:r w:rsidR="00E9555D">
      <w:t>-2023</w:t>
    </w:r>
    <w:r>
      <w:t xml:space="preserve"> revised version)</w:t>
    </w:r>
  </w:p>
  <w:p w14:paraId="3DBB164A" w14:textId="77777777" w:rsidR="00547068" w:rsidRDefault="00547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F2CC8"/>
    <w:multiLevelType w:val="multilevel"/>
    <w:tmpl w:val="69149B04"/>
    <w:lvl w:ilvl="0">
      <w:start w:val="1"/>
      <w:numFmt w:val="low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1D80796"/>
    <w:multiLevelType w:val="multilevel"/>
    <w:tmpl w:val="8FE6D79C"/>
    <w:lvl w:ilvl="0">
      <w:start w:val="1"/>
      <w:numFmt w:val="lowerLetter"/>
      <w:lvlText w:val="(%1)"/>
      <w:lvlJc w:val="left"/>
      <w:pPr>
        <w:ind w:left="100" w:firstLine="359"/>
      </w:pPr>
      <w:rPr>
        <w:rFonts w:ascii="Times New Roman" w:eastAsia="Times New Roman" w:hAnsi="Times New Roman" w:cs="Times New Roman"/>
        <w:sz w:val="24"/>
        <w:szCs w:val="24"/>
        <w:vertAlign w:val="baseline"/>
      </w:rPr>
    </w:lvl>
    <w:lvl w:ilvl="1">
      <w:start w:val="1"/>
      <w:numFmt w:val="bullet"/>
      <w:lvlText w:val="•"/>
      <w:lvlJc w:val="left"/>
      <w:pPr>
        <w:ind w:left="1046" w:firstLine="6978"/>
      </w:pPr>
      <w:rPr>
        <w:rFonts w:ascii="Arial" w:eastAsia="Arial" w:hAnsi="Arial" w:cs="Arial"/>
        <w:vertAlign w:val="baseline"/>
      </w:rPr>
    </w:lvl>
    <w:lvl w:ilvl="2">
      <w:start w:val="1"/>
      <w:numFmt w:val="bullet"/>
      <w:lvlText w:val="•"/>
      <w:lvlJc w:val="left"/>
      <w:pPr>
        <w:ind w:left="1992" w:firstLine="13601"/>
      </w:pPr>
      <w:rPr>
        <w:rFonts w:ascii="Arial" w:eastAsia="Arial" w:hAnsi="Arial" w:cs="Arial"/>
        <w:vertAlign w:val="baseline"/>
      </w:rPr>
    </w:lvl>
    <w:lvl w:ilvl="3">
      <w:start w:val="1"/>
      <w:numFmt w:val="bullet"/>
      <w:lvlText w:val="•"/>
      <w:lvlJc w:val="left"/>
      <w:pPr>
        <w:ind w:left="2938" w:firstLine="20224"/>
      </w:pPr>
      <w:rPr>
        <w:rFonts w:ascii="Arial" w:eastAsia="Arial" w:hAnsi="Arial" w:cs="Arial"/>
        <w:vertAlign w:val="baseline"/>
      </w:rPr>
    </w:lvl>
    <w:lvl w:ilvl="4">
      <w:start w:val="1"/>
      <w:numFmt w:val="bullet"/>
      <w:lvlText w:val="•"/>
      <w:lvlJc w:val="left"/>
      <w:pPr>
        <w:ind w:left="3884" w:firstLine="26845"/>
      </w:pPr>
      <w:rPr>
        <w:rFonts w:ascii="Arial" w:eastAsia="Arial" w:hAnsi="Arial" w:cs="Arial"/>
        <w:vertAlign w:val="baseline"/>
      </w:rPr>
    </w:lvl>
    <w:lvl w:ilvl="5">
      <w:start w:val="1"/>
      <w:numFmt w:val="bullet"/>
      <w:lvlText w:val="•"/>
      <w:lvlJc w:val="left"/>
      <w:pPr>
        <w:ind w:left="4830" w:hanging="32068"/>
      </w:pPr>
      <w:rPr>
        <w:rFonts w:ascii="Arial" w:eastAsia="Arial" w:hAnsi="Arial" w:cs="Arial"/>
        <w:vertAlign w:val="baseline"/>
      </w:rPr>
    </w:lvl>
    <w:lvl w:ilvl="6">
      <w:start w:val="1"/>
      <w:numFmt w:val="bullet"/>
      <w:lvlText w:val="•"/>
      <w:lvlJc w:val="left"/>
      <w:pPr>
        <w:ind w:left="5776" w:hanging="25447"/>
      </w:pPr>
      <w:rPr>
        <w:rFonts w:ascii="Arial" w:eastAsia="Arial" w:hAnsi="Arial" w:cs="Arial"/>
        <w:vertAlign w:val="baseline"/>
      </w:rPr>
    </w:lvl>
    <w:lvl w:ilvl="7">
      <w:start w:val="1"/>
      <w:numFmt w:val="bullet"/>
      <w:lvlText w:val="•"/>
      <w:lvlJc w:val="left"/>
      <w:pPr>
        <w:ind w:left="6722" w:hanging="18824"/>
      </w:pPr>
      <w:rPr>
        <w:rFonts w:ascii="Arial" w:eastAsia="Arial" w:hAnsi="Arial" w:cs="Arial"/>
        <w:vertAlign w:val="baseline"/>
      </w:rPr>
    </w:lvl>
    <w:lvl w:ilvl="8">
      <w:start w:val="1"/>
      <w:numFmt w:val="bullet"/>
      <w:lvlText w:val="•"/>
      <w:lvlJc w:val="left"/>
      <w:pPr>
        <w:ind w:left="7668" w:hanging="12204"/>
      </w:pPr>
      <w:rPr>
        <w:rFonts w:ascii="Arial" w:eastAsia="Arial" w:hAnsi="Arial" w:cs="Arial"/>
        <w:vertAlign w:val="baseline"/>
      </w:rPr>
    </w:lvl>
  </w:abstractNum>
  <w:abstractNum w:abstractNumId="2" w15:restartNumberingAfterBreak="0">
    <w:nsid w:val="222C25BA"/>
    <w:multiLevelType w:val="hybridMultilevel"/>
    <w:tmpl w:val="17CAE5F8"/>
    <w:lvl w:ilvl="0" w:tplc="56F6808C">
      <w:start w:val="1"/>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38B070EF"/>
    <w:multiLevelType w:val="hybridMultilevel"/>
    <w:tmpl w:val="BBAAE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9949276">
    <w:abstractNumId w:val="0"/>
  </w:num>
  <w:num w:numId="2" w16cid:durableId="884876704">
    <w:abstractNumId w:val="1"/>
  </w:num>
  <w:num w:numId="3" w16cid:durableId="1828520257">
    <w:abstractNumId w:val="3"/>
  </w:num>
  <w:num w:numId="4" w16cid:durableId="17979413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A1C"/>
    <w:rsid w:val="00000E7F"/>
    <w:rsid w:val="00001038"/>
    <w:rsid w:val="00001240"/>
    <w:rsid w:val="00010599"/>
    <w:rsid w:val="000112E7"/>
    <w:rsid w:val="00011C88"/>
    <w:rsid w:val="00013860"/>
    <w:rsid w:val="0001415A"/>
    <w:rsid w:val="00015572"/>
    <w:rsid w:val="000165FB"/>
    <w:rsid w:val="00020DF6"/>
    <w:rsid w:val="00022C27"/>
    <w:rsid w:val="00023019"/>
    <w:rsid w:val="000269DC"/>
    <w:rsid w:val="00027174"/>
    <w:rsid w:val="00027526"/>
    <w:rsid w:val="000303AF"/>
    <w:rsid w:val="00030D3B"/>
    <w:rsid w:val="00032E03"/>
    <w:rsid w:val="000338CC"/>
    <w:rsid w:val="000365DB"/>
    <w:rsid w:val="00037110"/>
    <w:rsid w:val="00037D1A"/>
    <w:rsid w:val="00040102"/>
    <w:rsid w:val="0004100F"/>
    <w:rsid w:val="000423D8"/>
    <w:rsid w:val="000440FB"/>
    <w:rsid w:val="00044FB1"/>
    <w:rsid w:val="0004591D"/>
    <w:rsid w:val="00045A63"/>
    <w:rsid w:val="00051C1A"/>
    <w:rsid w:val="0005239E"/>
    <w:rsid w:val="00057282"/>
    <w:rsid w:val="000576D2"/>
    <w:rsid w:val="00057921"/>
    <w:rsid w:val="0006139D"/>
    <w:rsid w:val="0006184A"/>
    <w:rsid w:val="00062601"/>
    <w:rsid w:val="000652CC"/>
    <w:rsid w:val="000673CE"/>
    <w:rsid w:val="000701C9"/>
    <w:rsid w:val="00071569"/>
    <w:rsid w:val="00071E90"/>
    <w:rsid w:val="0007740C"/>
    <w:rsid w:val="00077AFF"/>
    <w:rsid w:val="00077C72"/>
    <w:rsid w:val="0008354E"/>
    <w:rsid w:val="0008568D"/>
    <w:rsid w:val="00087881"/>
    <w:rsid w:val="000900A0"/>
    <w:rsid w:val="00090EA4"/>
    <w:rsid w:val="00090FB0"/>
    <w:rsid w:val="00093FEE"/>
    <w:rsid w:val="000965E9"/>
    <w:rsid w:val="000978EF"/>
    <w:rsid w:val="000A4719"/>
    <w:rsid w:val="000B1341"/>
    <w:rsid w:val="000B15D2"/>
    <w:rsid w:val="000B2370"/>
    <w:rsid w:val="000B3908"/>
    <w:rsid w:val="000B6CD9"/>
    <w:rsid w:val="000C0ADC"/>
    <w:rsid w:val="000C2370"/>
    <w:rsid w:val="000C277B"/>
    <w:rsid w:val="000C2DB7"/>
    <w:rsid w:val="000C6457"/>
    <w:rsid w:val="000D10CE"/>
    <w:rsid w:val="000D1869"/>
    <w:rsid w:val="000D19CC"/>
    <w:rsid w:val="000D4967"/>
    <w:rsid w:val="000E1E65"/>
    <w:rsid w:val="000E3075"/>
    <w:rsid w:val="000E351A"/>
    <w:rsid w:val="000E57B5"/>
    <w:rsid w:val="000E6E89"/>
    <w:rsid w:val="000E70E6"/>
    <w:rsid w:val="000F2DD0"/>
    <w:rsid w:val="000F369C"/>
    <w:rsid w:val="000F700D"/>
    <w:rsid w:val="0010300B"/>
    <w:rsid w:val="001032E8"/>
    <w:rsid w:val="0010384B"/>
    <w:rsid w:val="00104D7C"/>
    <w:rsid w:val="001057EE"/>
    <w:rsid w:val="00106737"/>
    <w:rsid w:val="00106F2D"/>
    <w:rsid w:val="00112F28"/>
    <w:rsid w:val="001135EF"/>
    <w:rsid w:val="00114370"/>
    <w:rsid w:val="00114733"/>
    <w:rsid w:val="001159A3"/>
    <w:rsid w:val="00117585"/>
    <w:rsid w:val="001209C3"/>
    <w:rsid w:val="0012100A"/>
    <w:rsid w:val="00121198"/>
    <w:rsid w:val="001220C3"/>
    <w:rsid w:val="00122806"/>
    <w:rsid w:val="00123C90"/>
    <w:rsid w:val="001242D5"/>
    <w:rsid w:val="001246BF"/>
    <w:rsid w:val="001302D2"/>
    <w:rsid w:val="001309D7"/>
    <w:rsid w:val="00130D3A"/>
    <w:rsid w:val="00132059"/>
    <w:rsid w:val="00133057"/>
    <w:rsid w:val="001336EA"/>
    <w:rsid w:val="00136AA1"/>
    <w:rsid w:val="00137917"/>
    <w:rsid w:val="00140EEF"/>
    <w:rsid w:val="00142477"/>
    <w:rsid w:val="0014261C"/>
    <w:rsid w:val="00144190"/>
    <w:rsid w:val="0014481D"/>
    <w:rsid w:val="00144D68"/>
    <w:rsid w:val="00144F65"/>
    <w:rsid w:val="00146E38"/>
    <w:rsid w:val="00150158"/>
    <w:rsid w:val="00152E1F"/>
    <w:rsid w:val="001562D7"/>
    <w:rsid w:val="00163222"/>
    <w:rsid w:val="0016391C"/>
    <w:rsid w:val="00170004"/>
    <w:rsid w:val="00171769"/>
    <w:rsid w:val="00176AEF"/>
    <w:rsid w:val="00176B1D"/>
    <w:rsid w:val="0017762B"/>
    <w:rsid w:val="001779C7"/>
    <w:rsid w:val="00177A02"/>
    <w:rsid w:val="0018016F"/>
    <w:rsid w:val="0018035F"/>
    <w:rsid w:val="00181938"/>
    <w:rsid w:val="00183695"/>
    <w:rsid w:val="00183951"/>
    <w:rsid w:val="00183FE5"/>
    <w:rsid w:val="00184033"/>
    <w:rsid w:val="001859D8"/>
    <w:rsid w:val="001869C2"/>
    <w:rsid w:val="00190D9B"/>
    <w:rsid w:val="00191250"/>
    <w:rsid w:val="00197623"/>
    <w:rsid w:val="00197895"/>
    <w:rsid w:val="001A14A5"/>
    <w:rsid w:val="001A1873"/>
    <w:rsid w:val="001A3FFF"/>
    <w:rsid w:val="001A565E"/>
    <w:rsid w:val="001A5D4F"/>
    <w:rsid w:val="001A79C9"/>
    <w:rsid w:val="001B31FF"/>
    <w:rsid w:val="001B4E55"/>
    <w:rsid w:val="001B6467"/>
    <w:rsid w:val="001C2379"/>
    <w:rsid w:val="001C396A"/>
    <w:rsid w:val="001C453F"/>
    <w:rsid w:val="001C52C0"/>
    <w:rsid w:val="001C55B9"/>
    <w:rsid w:val="001C56DC"/>
    <w:rsid w:val="001C58CF"/>
    <w:rsid w:val="001C5A8B"/>
    <w:rsid w:val="001C6718"/>
    <w:rsid w:val="001C67AE"/>
    <w:rsid w:val="001D1F6E"/>
    <w:rsid w:val="001D432B"/>
    <w:rsid w:val="001D54FC"/>
    <w:rsid w:val="001D65E0"/>
    <w:rsid w:val="001E410B"/>
    <w:rsid w:val="001E4438"/>
    <w:rsid w:val="001F0E7A"/>
    <w:rsid w:val="001F12D8"/>
    <w:rsid w:val="001F321E"/>
    <w:rsid w:val="001F78C3"/>
    <w:rsid w:val="001F79A6"/>
    <w:rsid w:val="0020384F"/>
    <w:rsid w:val="00205102"/>
    <w:rsid w:val="0020570A"/>
    <w:rsid w:val="00213464"/>
    <w:rsid w:val="00215AAD"/>
    <w:rsid w:val="00216977"/>
    <w:rsid w:val="002212D9"/>
    <w:rsid w:val="002230A5"/>
    <w:rsid w:val="0022357F"/>
    <w:rsid w:val="00224649"/>
    <w:rsid w:val="00224B1E"/>
    <w:rsid w:val="0023081B"/>
    <w:rsid w:val="00233578"/>
    <w:rsid w:val="00235D4D"/>
    <w:rsid w:val="00236F7C"/>
    <w:rsid w:val="00240E55"/>
    <w:rsid w:val="0024244C"/>
    <w:rsid w:val="00246359"/>
    <w:rsid w:val="00247BF8"/>
    <w:rsid w:val="00250CC3"/>
    <w:rsid w:val="00251384"/>
    <w:rsid w:val="00251DA2"/>
    <w:rsid w:val="00255B0C"/>
    <w:rsid w:val="00257AAB"/>
    <w:rsid w:val="00263BE3"/>
    <w:rsid w:val="002645B9"/>
    <w:rsid w:val="00265198"/>
    <w:rsid w:val="002656A4"/>
    <w:rsid w:val="00265AA7"/>
    <w:rsid w:val="00266077"/>
    <w:rsid w:val="00266BE1"/>
    <w:rsid w:val="00267D18"/>
    <w:rsid w:val="002701B9"/>
    <w:rsid w:val="002717B5"/>
    <w:rsid w:val="00272C2F"/>
    <w:rsid w:val="00281D66"/>
    <w:rsid w:val="00281D7F"/>
    <w:rsid w:val="002820A4"/>
    <w:rsid w:val="00282BBA"/>
    <w:rsid w:val="00282ED7"/>
    <w:rsid w:val="00285809"/>
    <w:rsid w:val="0029023E"/>
    <w:rsid w:val="00290DBF"/>
    <w:rsid w:val="0029293B"/>
    <w:rsid w:val="00293592"/>
    <w:rsid w:val="0029360F"/>
    <w:rsid w:val="002955A3"/>
    <w:rsid w:val="0029593C"/>
    <w:rsid w:val="00296F7D"/>
    <w:rsid w:val="0029782C"/>
    <w:rsid w:val="002A0A87"/>
    <w:rsid w:val="002A0BA5"/>
    <w:rsid w:val="002A16BE"/>
    <w:rsid w:val="002A3F1D"/>
    <w:rsid w:val="002A5FC7"/>
    <w:rsid w:val="002A7FA6"/>
    <w:rsid w:val="002B10C8"/>
    <w:rsid w:val="002B1CC8"/>
    <w:rsid w:val="002B3D45"/>
    <w:rsid w:val="002B5072"/>
    <w:rsid w:val="002C10D6"/>
    <w:rsid w:val="002C3648"/>
    <w:rsid w:val="002C77DE"/>
    <w:rsid w:val="002D045E"/>
    <w:rsid w:val="002D05AD"/>
    <w:rsid w:val="002D3445"/>
    <w:rsid w:val="002D3B2C"/>
    <w:rsid w:val="002D5616"/>
    <w:rsid w:val="002D6599"/>
    <w:rsid w:val="002D77F4"/>
    <w:rsid w:val="002E117A"/>
    <w:rsid w:val="002E377C"/>
    <w:rsid w:val="002E5172"/>
    <w:rsid w:val="002E5548"/>
    <w:rsid w:val="002E5D25"/>
    <w:rsid w:val="002E6AD6"/>
    <w:rsid w:val="002F049B"/>
    <w:rsid w:val="002F2597"/>
    <w:rsid w:val="002F4501"/>
    <w:rsid w:val="002F51FC"/>
    <w:rsid w:val="002F6434"/>
    <w:rsid w:val="002F6A08"/>
    <w:rsid w:val="002F7906"/>
    <w:rsid w:val="0030153E"/>
    <w:rsid w:val="0030274F"/>
    <w:rsid w:val="00305238"/>
    <w:rsid w:val="0030565E"/>
    <w:rsid w:val="00305862"/>
    <w:rsid w:val="003061A3"/>
    <w:rsid w:val="003077D4"/>
    <w:rsid w:val="0031033C"/>
    <w:rsid w:val="00310DEB"/>
    <w:rsid w:val="003133CD"/>
    <w:rsid w:val="00314B58"/>
    <w:rsid w:val="00314B6C"/>
    <w:rsid w:val="00317125"/>
    <w:rsid w:val="00317F24"/>
    <w:rsid w:val="00320D42"/>
    <w:rsid w:val="00322461"/>
    <w:rsid w:val="00322D68"/>
    <w:rsid w:val="0032350B"/>
    <w:rsid w:val="00323712"/>
    <w:rsid w:val="00323FE1"/>
    <w:rsid w:val="00326805"/>
    <w:rsid w:val="00326EB3"/>
    <w:rsid w:val="00327C36"/>
    <w:rsid w:val="00330D94"/>
    <w:rsid w:val="00330E11"/>
    <w:rsid w:val="003313C6"/>
    <w:rsid w:val="00331631"/>
    <w:rsid w:val="00331638"/>
    <w:rsid w:val="003353EC"/>
    <w:rsid w:val="00341100"/>
    <w:rsid w:val="003423E1"/>
    <w:rsid w:val="003437B4"/>
    <w:rsid w:val="0034476B"/>
    <w:rsid w:val="00345445"/>
    <w:rsid w:val="00350704"/>
    <w:rsid w:val="003512E1"/>
    <w:rsid w:val="003538A8"/>
    <w:rsid w:val="0035402F"/>
    <w:rsid w:val="00354266"/>
    <w:rsid w:val="003544BB"/>
    <w:rsid w:val="003565D1"/>
    <w:rsid w:val="00356A62"/>
    <w:rsid w:val="00361579"/>
    <w:rsid w:val="00363D25"/>
    <w:rsid w:val="003648AB"/>
    <w:rsid w:val="0036535D"/>
    <w:rsid w:val="003659D6"/>
    <w:rsid w:val="0036712E"/>
    <w:rsid w:val="00370F11"/>
    <w:rsid w:val="003714C0"/>
    <w:rsid w:val="003761A5"/>
    <w:rsid w:val="00376215"/>
    <w:rsid w:val="0038230A"/>
    <w:rsid w:val="00383A82"/>
    <w:rsid w:val="0038407B"/>
    <w:rsid w:val="00384C39"/>
    <w:rsid w:val="003858D9"/>
    <w:rsid w:val="003860D4"/>
    <w:rsid w:val="003902C5"/>
    <w:rsid w:val="0039112D"/>
    <w:rsid w:val="0039443D"/>
    <w:rsid w:val="00395D06"/>
    <w:rsid w:val="003969EC"/>
    <w:rsid w:val="00396E88"/>
    <w:rsid w:val="003A06A6"/>
    <w:rsid w:val="003A5A45"/>
    <w:rsid w:val="003B1EA5"/>
    <w:rsid w:val="003B48B4"/>
    <w:rsid w:val="003C06F7"/>
    <w:rsid w:val="003C19D2"/>
    <w:rsid w:val="003C2DAC"/>
    <w:rsid w:val="003C4E6B"/>
    <w:rsid w:val="003C65AE"/>
    <w:rsid w:val="003C7840"/>
    <w:rsid w:val="003D2BD3"/>
    <w:rsid w:val="003D37F3"/>
    <w:rsid w:val="003D419D"/>
    <w:rsid w:val="003D4D2D"/>
    <w:rsid w:val="003D4DC5"/>
    <w:rsid w:val="003D7E8E"/>
    <w:rsid w:val="003E28F7"/>
    <w:rsid w:val="003E2A1C"/>
    <w:rsid w:val="003E4ADF"/>
    <w:rsid w:val="003E4B73"/>
    <w:rsid w:val="003F0C7B"/>
    <w:rsid w:val="003F1D98"/>
    <w:rsid w:val="003F3652"/>
    <w:rsid w:val="003F3A83"/>
    <w:rsid w:val="003F40D9"/>
    <w:rsid w:val="003F4224"/>
    <w:rsid w:val="00401397"/>
    <w:rsid w:val="0040252B"/>
    <w:rsid w:val="00402D71"/>
    <w:rsid w:val="00403B9A"/>
    <w:rsid w:val="00405DEB"/>
    <w:rsid w:val="00406BA2"/>
    <w:rsid w:val="004117A7"/>
    <w:rsid w:val="00411D40"/>
    <w:rsid w:val="00412813"/>
    <w:rsid w:val="00413101"/>
    <w:rsid w:val="004152A9"/>
    <w:rsid w:val="004172FE"/>
    <w:rsid w:val="00417F87"/>
    <w:rsid w:val="00420290"/>
    <w:rsid w:val="00423AA7"/>
    <w:rsid w:val="00426DC2"/>
    <w:rsid w:val="00427F41"/>
    <w:rsid w:val="00430E1C"/>
    <w:rsid w:val="004314DC"/>
    <w:rsid w:val="00433F90"/>
    <w:rsid w:val="00436331"/>
    <w:rsid w:val="00441263"/>
    <w:rsid w:val="00443A5E"/>
    <w:rsid w:val="004441B0"/>
    <w:rsid w:val="00445433"/>
    <w:rsid w:val="00452F23"/>
    <w:rsid w:val="00456103"/>
    <w:rsid w:val="00456366"/>
    <w:rsid w:val="004565FA"/>
    <w:rsid w:val="004567DC"/>
    <w:rsid w:val="00456D8D"/>
    <w:rsid w:val="00460DED"/>
    <w:rsid w:val="00462E5E"/>
    <w:rsid w:val="00462ECB"/>
    <w:rsid w:val="00464C2C"/>
    <w:rsid w:val="00465478"/>
    <w:rsid w:val="004658F4"/>
    <w:rsid w:val="004661CF"/>
    <w:rsid w:val="00470B86"/>
    <w:rsid w:val="004713A0"/>
    <w:rsid w:val="00472CE3"/>
    <w:rsid w:val="0047341C"/>
    <w:rsid w:val="00473621"/>
    <w:rsid w:val="00474901"/>
    <w:rsid w:val="004754DE"/>
    <w:rsid w:val="004807FC"/>
    <w:rsid w:val="00481086"/>
    <w:rsid w:val="00481C07"/>
    <w:rsid w:val="0048203F"/>
    <w:rsid w:val="0048229C"/>
    <w:rsid w:val="004828B9"/>
    <w:rsid w:val="0048346A"/>
    <w:rsid w:val="00484EFF"/>
    <w:rsid w:val="00486C48"/>
    <w:rsid w:val="00490360"/>
    <w:rsid w:val="00490828"/>
    <w:rsid w:val="00490B53"/>
    <w:rsid w:val="00492624"/>
    <w:rsid w:val="0049529B"/>
    <w:rsid w:val="004956F8"/>
    <w:rsid w:val="004967FA"/>
    <w:rsid w:val="00497AB6"/>
    <w:rsid w:val="004A0166"/>
    <w:rsid w:val="004A2C1E"/>
    <w:rsid w:val="004A492A"/>
    <w:rsid w:val="004A6F4F"/>
    <w:rsid w:val="004B12B2"/>
    <w:rsid w:val="004B2FFB"/>
    <w:rsid w:val="004B5655"/>
    <w:rsid w:val="004B5AEF"/>
    <w:rsid w:val="004B6BE9"/>
    <w:rsid w:val="004B7B6F"/>
    <w:rsid w:val="004C03D9"/>
    <w:rsid w:val="004C29F1"/>
    <w:rsid w:val="004C2DB9"/>
    <w:rsid w:val="004C2EF7"/>
    <w:rsid w:val="004C5CA7"/>
    <w:rsid w:val="004D0AA9"/>
    <w:rsid w:val="004D0FC5"/>
    <w:rsid w:val="004D2846"/>
    <w:rsid w:val="004D2D00"/>
    <w:rsid w:val="004D300F"/>
    <w:rsid w:val="004D3DA0"/>
    <w:rsid w:val="004D45E6"/>
    <w:rsid w:val="004D47F1"/>
    <w:rsid w:val="004D5FF9"/>
    <w:rsid w:val="004E2D92"/>
    <w:rsid w:val="004E5A09"/>
    <w:rsid w:val="004E6023"/>
    <w:rsid w:val="004E7126"/>
    <w:rsid w:val="004F1C05"/>
    <w:rsid w:val="004F276A"/>
    <w:rsid w:val="004F3A3D"/>
    <w:rsid w:val="004F3DAE"/>
    <w:rsid w:val="004F62E6"/>
    <w:rsid w:val="004F6550"/>
    <w:rsid w:val="00500833"/>
    <w:rsid w:val="005037B6"/>
    <w:rsid w:val="00503ABA"/>
    <w:rsid w:val="00506424"/>
    <w:rsid w:val="00507670"/>
    <w:rsid w:val="00507746"/>
    <w:rsid w:val="00510CD4"/>
    <w:rsid w:val="00510FEC"/>
    <w:rsid w:val="00513398"/>
    <w:rsid w:val="00515B7F"/>
    <w:rsid w:val="00515C8A"/>
    <w:rsid w:val="00515E0F"/>
    <w:rsid w:val="0051669D"/>
    <w:rsid w:val="00516DFB"/>
    <w:rsid w:val="0051703D"/>
    <w:rsid w:val="005205E5"/>
    <w:rsid w:val="0052273A"/>
    <w:rsid w:val="0052277B"/>
    <w:rsid w:val="005243E8"/>
    <w:rsid w:val="0052479F"/>
    <w:rsid w:val="005247F3"/>
    <w:rsid w:val="00531C6E"/>
    <w:rsid w:val="00531F24"/>
    <w:rsid w:val="00534E78"/>
    <w:rsid w:val="00537659"/>
    <w:rsid w:val="005407B7"/>
    <w:rsid w:val="00541EAC"/>
    <w:rsid w:val="0054213F"/>
    <w:rsid w:val="0054279C"/>
    <w:rsid w:val="005433FD"/>
    <w:rsid w:val="00543F26"/>
    <w:rsid w:val="0054433C"/>
    <w:rsid w:val="00547068"/>
    <w:rsid w:val="00550BF0"/>
    <w:rsid w:val="00552659"/>
    <w:rsid w:val="005568AE"/>
    <w:rsid w:val="00557E31"/>
    <w:rsid w:val="00560701"/>
    <w:rsid w:val="00561470"/>
    <w:rsid w:val="00563F5B"/>
    <w:rsid w:val="0056602E"/>
    <w:rsid w:val="00574122"/>
    <w:rsid w:val="00575939"/>
    <w:rsid w:val="00577155"/>
    <w:rsid w:val="00582C04"/>
    <w:rsid w:val="00584578"/>
    <w:rsid w:val="005851CB"/>
    <w:rsid w:val="00590EB1"/>
    <w:rsid w:val="0059121E"/>
    <w:rsid w:val="00591834"/>
    <w:rsid w:val="00591E20"/>
    <w:rsid w:val="00593588"/>
    <w:rsid w:val="00593F76"/>
    <w:rsid w:val="00595516"/>
    <w:rsid w:val="005A0ECB"/>
    <w:rsid w:val="005A2EC2"/>
    <w:rsid w:val="005A36B8"/>
    <w:rsid w:val="005A7D92"/>
    <w:rsid w:val="005B755A"/>
    <w:rsid w:val="005C2BAD"/>
    <w:rsid w:val="005C2BC3"/>
    <w:rsid w:val="005C3698"/>
    <w:rsid w:val="005C3DA2"/>
    <w:rsid w:val="005C6030"/>
    <w:rsid w:val="005C7CBD"/>
    <w:rsid w:val="005C7E34"/>
    <w:rsid w:val="005D155B"/>
    <w:rsid w:val="005D1E1A"/>
    <w:rsid w:val="005D2D49"/>
    <w:rsid w:val="005D32A8"/>
    <w:rsid w:val="005D728A"/>
    <w:rsid w:val="005E168C"/>
    <w:rsid w:val="005E355B"/>
    <w:rsid w:val="005E3FDC"/>
    <w:rsid w:val="005E4421"/>
    <w:rsid w:val="005E4806"/>
    <w:rsid w:val="005E4A1B"/>
    <w:rsid w:val="005E7FCE"/>
    <w:rsid w:val="005F16CD"/>
    <w:rsid w:val="005F3634"/>
    <w:rsid w:val="005F3C8D"/>
    <w:rsid w:val="005F52A5"/>
    <w:rsid w:val="005F5DB4"/>
    <w:rsid w:val="005F6725"/>
    <w:rsid w:val="005F7480"/>
    <w:rsid w:val="00600D8F"/>
    <w:rsid w:val="00603677"/>
    <w:rsid w:val="006052A6"/>
    <w:rsid w:val="006063DB"/>
    <w:rsid w:val="006068DC"/>
    <w:rsid w:val="00613B32"/>
    <w:rsid w:val="00614277"/>
    <w:rsid w:val="0061440F"/>
    <w:rsid w:val="00616AEC"/>
    <w:rsid w:val="00617F67"/>
    <w:rsid w:val="006214D9"/>
    <w:rsid w:val="00623906"/>
    <w:rsid w:val="00630091"/>
    <w:rsid w:val="006300D6"/>
    <w:rsid w:val="00630A43"/>
    <w:rsid w:val="006376AF"/>
    <w:rsid w:val="00641732"/>
    <w:rsid w:val="00641C42"/>
    <w:rsid w:val="00645145"/>
    <w:rsid w:val="00645B99"/>
    <w:rsid w:val="00647152"/>
    <w:rsid w:val="0065329B"/>
    <w:rsid w:val="006547CB"/>
    <w:rsid w:val="006558E5"/>
    <w:rsid w:val="0065601C"/>
    <w:rsid w:val="00660638"/>
    <w:rsid w:val="006608CD"/>
    <w:rsid w:val="006624E8"/>
    <w:rsid w:val="00663D2C"/>
    <w:rsid w:val="006641FF"/>
    <w:rsid w:val="006642B6"/>
    <w:rsid w:val="00664950"/>
    <w:rsid w:val="006669C3"/>
    <w:rsid w:val="00667D0D"/>
    <w:rsid w:val="006711BE"/>
    <w:rsid w:val="0067195D"/>
    <w:rsid w:val="00671A25"/>
    <w:rsid w:val="00672088"/>
    <w:rsid w:val="00673954"/>
    <w:rsid w:val="0068000C"/>
    <w:rsid w:val="006803D0"/>
    <w:rsid w:val="00681083"/>
    <w:rsid w:val="00685004"/>
    <w:rsid w:val="006863A5"/>
    <w:rsid w:val="00687123"/>
    <w:rsid w:val="00687A4E"/>
    <w:rsid w:val="00691E2F"/>
    <w:rsid w:val="00693475"/>
    <w:rsid w:val="00693DE1"/>
    <w:rsid w:val="00695191"/>
    <w:rsid w:val="006960AF"/>
    <w:rsid w:val="006A0C0A"/>
    <w:rsid w:val="006A0F46"/>
    <w:rsid w:val="006A27DD"/>
    <w:rsid w:val="006A31CA"/>
    <w:rsid w:val="006B0B7B"/>
    <w:rsid w:val="006B37B8"/>
    <w:rsid w:val="006B4F93"/>
    <w:rsid w:val="006B5778"/>
    <w:rsid w:val="006C0BD9"/>
    <w:rsid w:val="006C0E7E"/>
    <w:rsid w:val="006C18B3"/>
    <w:rsid w:val="006C2EE9"/>
    <w:rsid w:val="006C44B5"/>
    <w:rsid w:val="006C47A4"/>
    <w:rsid w:val="006C5324"/>
    <w:rsid w:val="006C549E"/>
    <w:rsid w:val="006C7E7E"/>
    <w:rsid w:val="006C7EC3"/>
    <w:rsid w:val="006D02D7"/>
    <w:rsid w:val="006D0E6D"/>
    <w:rsid w:val="006D25E0"/>
    <w:rsid w:val="006D3D13"/>
    <w:rsid w:val="006D4DB0"/>
    <w:rsid w:val="006D7910"/>
    <w:rsid w:val="006E0422"/>
    <w:rsid w:val="006E05BC"/>
    <w:rsid w:val="006E1296"/>
    <w:rsid w:val="006E31E7"/>
    <w:rsid w:val="006E46B2"/>
    <w:rsid w:val="006E64A8"/>
    <w:rsid w:val="006E799B"/>
    <w:rsid w:val="006F1214"/>
    <w:rsid w:val="006F13AF"/>
    <w:rsid w:val="006F1E86"/>
    <w:rsid w:val="006F3AAB"/>
    <w:rsid w:val="0070025E"/>
    <w:rsid w:val="007011A8"/>
    <w:rsid w:val="007021F1"/>
    <w:rsid w:val="00703A36"/>
    <w:rsid w:val="00703B7E"/>
    <w:rsid w:val="007047D6"/>
    <w:rsid w:val="007068DC"/>
    <w:rsid w:val="00707957"/>
    <w:rsid w:val="007108AD"/>
    <w:rsid w:val="007117B8"/>
    <w:rsid w:val="0071245A"/>
    <w:rsid w:val="00713303"/>
    <w:rsid w:val="007144EE"/>
    <w:rsid w:val="00715874"/>
    <w:rsid w:val="007201DF"/>
    <w:rsid w:val="0072051B"/>
    <w:rsid w:val="0072201D"/>
    <w:rsid w:val="00723730"/>
    <w:rsid w:val="00724055"/>
    <w:rsid w:val="0072412A"/>
    <w:rsid w:val="00725E34"/>
    <w:rsid w:val="00726FE0"/>
    <w:rsid w:val="007272B8"/>
    <w:rsid w:val="00727B87"/>
    <w:rsid w:val="007308E1"/>
    <w:rsid w:val="007348A1"/>
    <w:rsid w:val="007355C8"/>
    <w:rsid w:val="00737B0E"/>
    <w:rsid w:val="007428D6"/>
    <w:rsid w:val="007436F4"/>
    <w:rsid w:val="0074752D"/>
    <w:rsid w:val="007528E3"/>
    <w:rsid w:val="00754F1E"/>
    <w:rsid w:val="00755314"/>
    <w:rsid w:val="00756AAD"/>
    <w:rsid w:val="00757B39"/>
    <w:rsid w:val="00757E2E"/>
    <w:rsid w:val="00757F6B"/>
    <w:rsid w:val="007605B4"/>
    <w:rsid w:val="00763353"/>
    <w:rsid w:val="00763431"/>
    <w:rsid w:val="0076475E"/>
    <w:rsid w:val="00766CE4"/>
    <w:rsid w:val="007675E8"/>
    <w:rsid w:val="00767AFA"/>
    <w:rsid w:val="00771F6A"/>
    <w:rsid w:val="00772BC6"/>
    <w:rsid w:val="00775D15"/>
    <w:rsid w:val="00776076"/>
    <w:rsid w:val="00776DAA"/>
    <w:rsid w:val="00782593"/>
    <w:rsid w:val="00783AAE"/>
    <w:rsid w:val="00784C96"/>
    <w:rsid w:val="00784FC9"/>
    <w:rsid w:val="00786768"/>
    <w:rsid w:val="00786EDB"/>
    <w:rsid w:val="00786F60"/>
    <w:rsid w:val="00787CFE"/>
    <w:rsid w:val="00787D70"/>
    <w:rsid w:val="007921D3"/>
    <w:rsid w:val="0079277A"/>
    <w:rsid w:val="007932D3"/>
    <w:rsid w:val="007936F9"/>
    <w:rsid w:val="007951B8"/>
    <w:rsid w:val="0079654D"/>
    <w:rsid w:val="007A0419"/>
    <w:rsid w:val="007A086C"/>
    <w:rsid w:val="007A0AD5"/>
    <w:rsid w:val="007A102D"/>
    <w:rsid w:val="007A2E38"/>
    <w:rsid w:val="007A37EE"/>
    <w:rsid w:val="007A50F9"/>
    <w:rsid w:val="007A7D81"/>
    <w:rsid w:val="007B0694"/>
    <w:rsid w:val="007B0873"/>
    <w:rsid w:val="007B0EBB"/>
    <w:rsid w:val="007B3B94"/>
    <w:rsid w:val="007B479C"/>
    <w:rsid w:val="007B4D8E"/>
    <w:rsid w:val="007B56EB"/>
    <w:rsid w:val="007C179A"/>
    <w:rsid w:val="007C40E0"/>
    <w:rsid w:val="007D38B4"/>
    <w:rsid w:val="007D4301"/>
    <w:rsid w:val="007D4641"/>
    <w:rsid w:val="007D5C97"/>
    <w:rsid w:val="007D5D67"/>
    <w:rsid w:val="007E15C6"/>
    <w:rsid w:val="007E1D3F"/>
    <w:rsid w:val="007E1EA8"/>
    <w:rsid w:val="007E58F7"/>
    <w:rsid w:val="007E7E4E"/>
    <w:rsid w:val="007F0632"/>
    <w:rsid w:val="007F1092"/>
    <w:rsid w:val="007F1237"/>
    <w:rsid w:val="007F14B2"/>
    <w:rsid w:val="007F1D4F"/>
    <w:rsid w:val="007F2175"/>
    <w:rsid w:val="007F5D45"/>
    <w:rsid w:val="007F634C"/>
    <w:rsid w:val="007F74EA"/>
    <w:rsid w:val="007F7660"/>
    <w:rsid w:val="00800D07"/>
    <w:rsid w:val="008037AD"/>
    <w:rsid w:val="00804D74"/>
    <w:rsid w:val="00805CD1"/>
    <w:rsid w:val="00805E9D"/>
    <w:rsid w:val="008115CE"/>
    <w:rsid w:val="00811C51"/>
    <w:rsid w:val="00813E3D"/>
    <w:rsid w:val="00814F47"/>
    <w:rsid w:val="00816FCD"/>
    <w:rsid w:val="0081772B"/>
    <w:rsid w:val="00820604"/>
    <w:rsid w:val="008226E8"/>
    <w:rsid w:val="008238C2"/>
    <w:rsid w:val="0082417D"/>
    <w:rsid w:val="0082512A"/>
    <w:rsid w:val="00827D52"/>
    <w:rsid w:val="00833F9A"/>
    <w:rsid w:val="0083446E"/>
    <w:rsid w:val="00836D04"/>
    <w:rsid w:val="00837B00"/>
    <w:rsid w:val="008405A8"/>
    <w:rsid w:val="0084176E"/>
    <w:rsid w:val="00841E40"/>
    <w:rsid w:val="00843F6D"/>
    <w:rsid w:val="00843FC1"/>
    <w:rsid w:val="00845D16"/>
    <w:rsid w:val="00846C4A"/>
    <w:rsid w:val="008474D1"/>
    <w:rsid w:val="00850CB8"/>
    <w:rsid w:val="00850FD1"/>
    <w:rsid w:val="0085141A"/>
    <w:rsid w:val="008531AC"/>
    <w:rsid w:val="00856A4B"/>
    <w:rsid w:val="00857C71"/>
    <w:rsid w:val="00857D2D"/>
    <w:rsid w:val="00861139"/>
    <w:rsid w:val="008661A2"/>
    <w:rsid w:val="008662C0"/>
    <w:rsid w:val="008710D8"/>
    <w:rsid w:val="00874DDE"/>
    <w:rsid w:val="00881FD9"/>
    <w:rsid w:val="008851BB"/>
    <w:rsid w:val="00885A9D"/>
    <w:rsid w:val="0088659A"/>
    <w:rsid w:val="00893E3B"/>
    <w:rsid w:val="0089555C"/>
    <w:rsid w:val="00896461"/>
    <w:rsid w:val="008A01B6"/>
    <w:rsid w:val="008A0700"/>
    <w:rsid w:val="008A1AC0"/>
    <w:rsid w:val="008A33FF"/>
    <w:rsid w:val="008A587C"/>
    <w:rsid w:val="008A75EA"/>
    <w:rsid w:val="008B0FB2"/>
    <w:rsid w:val="008B1A7C"/>
    <w:rsid w:val="008B3191"/>
    <w:rsid w:val="008B3B54"/>
    <w:rsid w:val="008B3C8C"/>
    <w:rsid w:val="008B461D"/>
    <w:rsid w:val="008B4F25"/>
    <w:rsid w:val="008B5217"/>
    <w:rsid w:val="008B54A5"/>
    <w:rsid w:val="008B79C2"/>
    <w:rsid w:val="008C08C0"/>
    <w:rsid w:val="008C118B"/>
    <w:rsid w:val="008C1AF6"/>
    <w:rsid w:val="008C2F98"/>
    <w:rsid w:val="008C39C6"/>
    <w:rsid w:val="008C674B"/>
    <w:rsid w:val="008C6F77"/>
    <w:rsid w:val="008D1E04"/>
    <w:rsid w:val="008D4FC4"/>
    <w:rsid w:val="008D6C1A"/>
    <w:rsid w:val="008E2686"/>
    <w:rsid w:val="008E3566"/>
    <w:rsid w:val="008E3697"/>
    <w:rsid w:val="008E3EFD"/>
    <w:rsid w:val="008E4B98"/>
    <w:rsid w:val="008E7F0E"/>
    <w:rsid w:val="008F0BDD"/>
    <w:rsid w:val="008F1C7C"/>
    <w:rsid w:val="008F26C1"/>
    <w:rsid w:val="008F4C8A"/>
    <w:rsid w:val="008F7151"/>
    <w:rsid w:val="00900516"/>
    <w:rsid w:val="00902408"/>
    <w:rsid w:val="009024F4"/>
    <w:rsid w:val="00902ABB"/>
    <w:rsid w:val="009041AF"/>
    <w:rsid w:val="00905208"/>
    <w:rsid w:val="0090757B"/>
    <w:rsid w:val="00916048"/>
    <w:rsid w:val="00922050"/>
    <w:rsid w:val="0092235B"/>
    <w:rsid w:val="00930D16"/>
    <w:rsid w:val="00936AB3"/>
    <w:rsid w:val="009379B1"/>
    <w:rsid w:val="00941AAC"/>
    <w:rsid w:val="00941EA2"/>
    <w:rsid w:val="00944A44"/>
    <w:rsid w:val="00944CD2"/>
    <w:rsid w:val="00946BD9"/>
    <w:rsid w:val="00953DA8"/>
    <w:rsid w:val="00956D29"/>
    <w:rsid w:val="00962EE9"/>
    <w:rsid w:val="00965D6A"/>
    <w:rsid w:val="00967898"/>
    <w:rsid w:val="00967C46"/>
    <w:rsid w:val="00973B36"/>
    <w:rsid w:val="00973F0C"/>
    <w:rsid w:val="009804EA"/>
    <w:rsid w:val="00982EE8"/>
    <w:rsid w:val="0098396F"/>
    <w:rsid w:val="0098469B"/>
    <w:rsid w:val="00987F3A"/>
    <w:rsid w:val="0099130D"/>
    <w:rsid w:val="00993235"/>
    <w:rsid w:val="00994293"/>
    <w:rsid w:val="00994CCB"/>
    <w:rsid w:val="00994D1C"/>
    <w:rsid w:val="00995345"/>
    <w:rsid w:val="009978BE"/>
    <w:rsid w:val="009A1A5D"/>
    <w:rsid w:val="009A23FD"/>
    <w:rsid w:val="009A3C53"/>
    <w:rsid w:val="009A46B3"/>
    <w:rsid w:val="009A4D6E"/>
    <w:rsid w:val="009A6F9E"/>
    <w:rsid w:val="009A7FA3"/>
    <w:rsid w:val="009B1031"/>
    <w:rsid w:val="009B1C63"/>
    <w:rsid w:val="009B2E98"/>
    <w:rsid w:val="009B57D0"/>
    <w:rsid w:val="009B61F1"/>
    <w:rsid w:val="009B6C7E"/>
    <w:rsid w:val="009C0B79"/>
    <w:rsid w:val="009C0E98"/>
    <w:rsid w:val="009C461F"/>
    <w:rsid w:val="009C5502"/>
    <w:rsid w:val="009C65B3"/>
    <w:rsid w:val="009C6F5B"/>
    <w:rsid w:val="009C7C11"/>
    <w:rsid w:val="009D056A"/>
    <w:rsid w:val="009D12BA"/>
    <w:rsid w:val="009D3192"/>
    <w:rsid w:val="009D461D"/>
    <w:rsid w:val="009D57E1"/>
    <w:rsid w:val="009E11E5"/>
    <w:rsid w:val="009E21EF"/>
    <w:rsid w:val="009E22CD"/>
    <w:rsid w:val="009E3847"/>
    <w:rsid w:val="009E3EBC"/>
    <w:rsid w:val="009E4F28"/>
    <w:rsid w:val="009E5549"/>
    <w:rsid w:val="009F03DB"/>
    <w:rsid w:val="009F113D"/>
    <w:rsid w:val="009F1AA3"/>
    <w:rsid w:val="009F39E1"/>
    <w:rsid w:val="009F3A98"/>
    <w:rsid w:val="009F442F"/>
    <w:rsid w:val="009F4986"/>
    <w:rsid w:val="009F5A96"/>
    <w:rsid w:val="009F67A1"/>
    <w:rsid w:val="00A0166D"/>
    <w:rsid w:val="00A05457"/>
    <w:rsid w:val="00A05947"/>
    <w:rsid w:val="00A05AEE"/>
    <w:rsid w:val="00A06658"/>
    <w:rsid w:val="00A14094"/>
    <w:rsid w:val="00A140CE"/>
    <w:rsid w:val="00A14246"/>
    <w:rsid w:val="00A146CF"/>
    <w:rsid w:val="00A14D72"/>
    <w:rsid w:val="00A15ED1"/>
    <w:rsid w:val="00A16BD0"/>
    <w:rsid w:val="00A177D5"/>
    <w:rsid w:val="00A20142"/>
    <w:rsid w:val="00A20593"/>
    <w:rsid w:val="00A2189F"/>
    <w:rsid w:val="00A232BE"/>
    <w:rsid w:val="00A232F3"/>
    <w:rsid w:val="00A25037"/>
    <w:rsid w:val="00A2586B"/>
    <w:rsid w:val="00A30630"/>
    <w:rsid w:val="00A33D50"/>
    <w:rsid w:val="00A35F91"/>
    <w:rsid w:val="00A36DFB"/>
    <w:rsid w:val="00A42C52"/>
    <w:rsid w:val="00A4366D"/>
    <w:rsid w:val="00A503E0"/>
    <w:rsid w:val="00A50C13"/>
    <w:rsid w:val="00A50C4F"/>
    <w:rsid w:val="00A5170F"/>
    <w:rsid w:val="00A519AE"/>
    <w:rsid w:val="00A51B78"/>
    <w:rsid w:val="00A52B78"/>
    <w:rsid w:val="00A53EEF"/>
    <w:rsid w:val="00A53F1A"/>
    <w:rsid w:val="00A540FA"/>
    <w:rsid w:val="00A543DC"/>
    <w:rsid w:val="00A5471D"/>
    <w:rsid w:val="00A55306"/>
    <w:rsid w:val="00A55F14"/>
    <w:rsid w:val="00A566F9"/>
    <w:rsid w:val="00A56D6C"/>
    <w:rsid w:val="00A60BD4"/>
    <w:rsid w:val="00A614D3"/>
    <w:rsid w:val="00A65F79"/>
    <w:rsid w:val="00A67C5E"/>
    <w:rsid w:val="00A7146E"/>
    <w:rsid w:val="00A727F5"/>
    <w:rsid w:val="00A74EE2"/>
    <w:rsid w:val="00A75BA0"/>
    <w:rsid w:val="00A808CA"/>
    <w:rsid w:val="00A8104C"/>
    <w:rsid w:val="00A843AB"/>
    <w:rsid w:val="00A919A6"/>
    <w:rsid w:val="00A91A26"/>
    <w:rsid w:val="00A91E37"/>
    <w:rsid w:val="00A92EAD"/>
    <w:rsid w:val="00A93AEB"/>
    <w:rsid w:val="00A94C49"/>
    <w:rsid w:val="00A95C56"/>
    <w:rsid w:val="00A95E7C"/>
    <w:rsid w:val="00A966B9"/>
    <w:rsid w:val="00A975B0"/>
    <w:rsid w:val="00A97DB1"/>
    <w:rsid w:val="00AA130B"/>
    <w:rsid w:val="00AA1694"/>
    <w:rsid w:val="00AA169D"/>
    <w:rsid w:val="00AA378B"/>
    <w:rsid w:val="00AA3E28"/>
    <w:rsid w:val="00AA70AF"/>
    <w:rsid w:val="00AA719D"/>
    <w:rsid w:val="00AA76BD"/>
    <w:rsid w:val="00AB0B74"/>
    <w:rsid w:val="00AB0D36"/>
    <w:rsid w:val="00AB190D"/>
    <w:rsid w:val="00AB1D21"/>
    <w:rsid w:val="00AB36D2"/>
    <w:rsid w:val="00AB385A"/>
    <w:rsid w:val="00AB783E"/>
    <w:rsid w:val="00AC2115"/>
    <w:rsid w:val="00AC35D3"/>
    <w:rsid w:val="00AC492C"/>
    <w:rsid w:val="00AD17C1"/>
    <w:rsid w:val="00AD2561"/>
    <w:rsid w:val="00AD3455"/>
    <w:rsid w:val="00AD4C02"/>
    <w:rsid w:val="00AD4FE8"/>
    <w:rsid w:val="00AD7736"/>
    <w:rsid w:val="00AE0DC6"/>
    <w:rsid w:val="00AE10C3"/>
    <w:rsid w:val="00AE138D"/>
    <w:rsid w:val="00AE2394"/>
    <w:rsid w:val="00AE2616"/>
    <w:rsid w:val="00AE2D70"/>
    <w:rsid w:val="00AE374A"/>
    <w:rsid w:val="00AE7708"/>
    <w:rsid w:val="00AF06CF"/>
    <w:rsid w:val="00AF3569"/>
    <w:rsid w:val="00AF5301"/>
    <w:rsid w:val="00AF6D16"/>
    <w:rsid w:val="00AF7A5B"/>
    <w:rsid w:val="00B031A1"/>
    <w:rsid w:val="00B043E9"/>
    <w:rsid w:val="00B07552"/>
    <w:rsid w:val="00B10FC9"/>
    <w:rsid w:val="00B11577"/>
    <w:rsid w:val="00B15E51"/>
    <w:rsid w:val="00B17384"/>
    <w:rsid w:val="00B17917"/>
    <w:rsid w:val="00B2034A"/>
    <w:rsid w:val="00B20C6C"/>
    <w:rsid w:val="00B231FE"/>
    <w:rsid w:val="00B24546"/>
    <w:rsid w:val="00B25F59"/>
    <w:rsid w:val="00B2636D"/>
    <w:rsid w:val="00B277A5"/>
    <w:rsid w:val="00B30FC3"/>
    <w:rsid w:val="00B318A2"/>
    <w:rsid w:val="00B35390"/>
    <w:rsid w:val="00B35425"/>
    <w:rsid w:val="00B36143"/>
    <w:rsid w:val="00B36975"/>
    <w:rsid w:val="00B41BA8"/>
    <w:rsid w:val="00B41BE6"/>
    <w:rsid w:val="00B4420F"/>
    <w:rsid w:val="00B467B7"/>
    <w:rsid w:val="00B47E33"/>
    <w:rsid w:val="00B5227B"/>
    <w:rsid w:val="00B53824"/>
    <w:rsid w:val="00B53C02"/>
    <w:rsid w:val="00B544B8"/>
    <w:rsid w:val="00B545AD"/>
    <w:rsid w:val="00B54749"/>
    <w:rsid w:val="00B5558B"/>
    <w:rsid w:val="00B56F8B"/>
    <w:rsid w:val="00B5768E"/>
    <w:rsid w:val="00B61214"/>
    <w:rsid w:val="00B61AC2"/>
    <w:rsid w:val="00B632ED"/>
    <w:rsid w:val="00B635B5"/>
    <w:rsid w:val="00B636B1"/>
    <w:rsid w:val="00B6685D"/>
    <w:rsid w:val="00B66ADB"/>
    <w:rsid w:val="00B70A5C"/>
    <w:rsid w:val="00B74501"/>
    <w:rsid w:val="00B76C24"/>
    <w:rsid w:val="00B77EF2"/>
    <w:rsid w:val="00B800E0"/>
    <w:rsid w:val="00B861D3"/>
    <w:rsid w:val="00B873AA"/>
    <w:rsid w:val="00B90DD7"/>
    <w:rsid w:val="00B92674"/>
    <w:rsid w:val="00B93C5C"/>
    <w:rsid w:val="00B9461B"/>
    <w:rsid w:val="00B95EF4"/>
    <w:rsid w:val="00BA3897"/>
    <w:rsid w:val="00BA3D4A"/>
    <w:rsid w:val="00BA4002"/>
    <w:rsid w:val="00BA5108"/>
    <w:rsid w:val="00BA5459"/>
    <w:rsid w:val="00BA738F"/>
    <w:rsid w:val="00BB0AF3"/>
    <w:rsid w:val="00BB1475"/>
    <w:rsid w:val="00BB3FD7"/>
    <w:rsid w:val="00BB44C8"/>
    <w:rsid w:val="00BC300F"/>
    <w:rsid w:val="00BC52F7"/>
    <w:rsid w:val="00BD074C"/>
    <w:rsid w:val="00BD0B57"/>
    <w:rsid w:val="00BD13B7"/>
    <w:rsid w:val="00BD1A4D"/>
    <w:rsid w:val="00BD3488"/>
    <w:rsid w:val="00BD371D"/>
    <w:rsid w:val="00BD6B93"/>
    <w:rsid w:val="00BD6BA5"/>
    <w:rsid w:val="00BD70C9"/>
    <w:rsid w:val="00BE0635"/>
    <w:rsid w:val="00BE1C73"/>
    <w:rsid w:val="00BE3078"/>
    <w:rsid w:val="00BE5C04"/>
    <w:rsid w:val="00BE5D7A"/>
    <w:rsid w:val="00BE6CBF"/>
    <w:rsid w:val="00BF0BE0"/>
    <w:rsid w:val="00BF10A5"/>
    <w:rsid w:val="00BF5C98"/>
    <w:rsid w:val="00BF5D8C"/>
    <w:rsid w:val="00BF77FC"/>
    <w:rsid w:val="00C01C51"/>
    <w:rsid w:val="00C02232"/>
    <w:rsid w:val="00C0235B"/>
    <w:rsid w:val="00C027AB"/>
    <w:rsid w:val="00C04143"/>
    <w:rsid w:val="00C107BD"/>
    <w:rsid w:val="00C1356B"/>
    <w:rsid w:val="00C158C4"/>
    <w:rsid w:val="00C164EC"/>
    <w:rsid w:val="00C16559"/>
    <w:rsid w:val="00C210F0"/>
    <w:rsid w:val="00C21A66"/>
    <w:rsid w:val="00C22183"/>
    <w:rsid w:val="00C22483"/>
    <w:rsid w:val="00C25067"/>
    <w:rsid w:val="00C252F1"/>
    <w:rsid w:val="00C258D9"/>
    <w:rsid w:val="00C26083"/>
    <w:rsid w:val="00C31644"/>
    <w:rsid w:val="00C31744"/>
    <w:rsid w:val="00C32CEA"/>
    <w:rsid w:val="00C36030"/>
    <w:rsid w:val="00C36238"/>
    <w:rsid w:val="00C36D9C"/>
    <w:rsid w:val="00C36EFD"/>
    <w:rsid w:val="00C375B1"/>
    <w:rsid w:val="00C37617"/>
    <w:rsid w:val="00C41067"/>
    <w:rsid w:val="00C41F2E"/>
    <w:rsid w:val="00C42334"/>
    <w:rsid w:val="00C42980"/>
    <w:rsid w:val="00C4322F"/>
    <w:rsid w:val="00C45870"/>
    <w:rsid w:val="00C50BA7"/>
    <w:rsid w:val="00C51D50"/>
    <w:rsid w:val="00C5290A"/>
    <w:rsid w:val="00C52E04"/>
    <w:rsid w:val="00C565AD"/>
    <w:rsid w:val="00C57232"/>
    <w:rsid w:val="00C600A6"/>
    <w:rsid w:val="00C612C5"/>
    <w:rsid w:val="00C6246F"/>
    <w:rsid w:val="00C63E99"/>
    <w:rsid w:val="00C6447E"/>
    <w:rsid w:val="00C65E23"/>
    <w:rsid w:val="00C66141"/>
    <w:rsid w:val="00C665FB"/>
    <w:rsid w:val="00C70753"/>
    <w:rsid w:val="00C72257"/>
    <w:rsid w:val="00C730D5"/>
    <w:rsid w:val="00C740C2"/>
    <w:rsid w:val="00C7583D"/>
    <w:rsid w:val="00C75DBA"/>
    <w:rsid w:val="00C7651D"/>
    <w:rsid w:val="00C82417"/>
    <w:rsid w:val="00C84A25"/>
    <w:rsid w:val="00C84F0C"/>
    <w:rsid w:val="00C85097"/>
    <w:rsid w:val="00C876B3"/>
    <w:rsid w:val="00C91301"/>
    <w:rsid w:val="00C91B3E"/>
    <w:rsid w:val="00C91DFC"/>
    <w:rsid w:val="00C951C5"/>
    <w:rsid w:val="00CA63E5"/>
    <w:rsid w:val="00CA73D8"/>
    <w:rsid w:val="00CB4C0C"/>
    <w:rsid w:val="00CB503D"/>
    <w:rsid w:val="00CB7342"/>
    <w:rsid w:val="00CB79B3"/>
    <w:rsid w:val="00CC1D6B"/>
    <w:rsid w:val="00CC2FC2"/>
    <w:rsid w:val="00CC3279"/>
    <w:rsid w:val="00CC4C5B"/>
    <w:rsid w:val="00CC5660"/>
    <w:rsid w:val="00CC74E3"/>
    <w:rsid w:val="00CD026A"/>
    <w:rsid w:val="00CD2FD9"/>
    <w:rsid w:val="00CD34DD"/>
    <w:rsid w:val="00CD3E98"/>
    <w:rsid w:val="00CD5FDE"/>
    <w:rsid w:val="00CE067C"/>
    <w:rsid w:val="00CE0ADE"/>
    <w:rsid w:val="00CE1186"/>
    <w:rsid w:val="00CE1AC1"/>
    <w:rsid w:val="00CE2624"/>
    <w:rsid w:val="00CE4DFD"/>
    <w:rsid w:val="00CE54B3"/>
    <w:rsid w:val="00CE7161"/>
    <w:rsid w:val="00CE77E5"/>
    <w:rsid w:val="00CF15B7"/>
    <w:rsid w:val="00CF2232"/>
    <w:rsid w:val="00CF309D"/>
    <w:rsid w:val="00CF37C6"/>
    <w:rsid w:val="00CF4154"/>
    <w:rsid w:val="00CF51A8"/>
    <w:rsid w:val="00CF70D5"/>
    <w:rsid w:val="00CF7BA5"/>
    <w:rsid w:val="00D04511"/>
    <w:rsid w:val="00D0570D"/>
    <w:rsid w:val="00D06996"/>
    <w:rsid w:val="00D06CD7"/>
    <w:rsid w:val="00D06E21"/>
    <w:rsid w:val="00D07782"/>
    <w:rsid w:val="00D07F15"/>
    <w:rsid w:val="00D07FEB"/>
    <w:rsid w:val="00D1037A"/>
    <w:rsid w:val="00D123B1"/>
    <w:rsid w:val="00D14A1D"/>
    <w:rsid w:val="00D20FE1"/>
    <w:rsid w:val="00D213E5"/>
    <w:rsid w:val="00D22C8A"/>
    <w:rsid w:val="00D22F7B"/>
    <w:rsid w:val="00D23B84"/>
    <w:rsid w:val="00D26C5A"/>
    <w:rsid w:val="00D26D82"/>
    <w:rsid w:val="00D270D0"/>
    <w:rsid w:val="00D27F9F"/>
    <w:rsid w:val="00D301D7"/>
    <w:rsid w:val="00D30685"/>
    <w:rsid w:val="00D30FF6"/>
    <w:rsid w:val="00D31D86"/>
    <w:rsid w:val="00D328F3"/>
    <w:rsid w:val="00D331D3"/>
    <w:rsid w:val="00D350D2"/>
    <w:rsid w:val="00D403E0"/>
    <w:rsid w:val="00D41171"/>
    <w:rsid w:val="00D45057"/>
    <w:rsid w:val="00D45EC7"/>
    <w:rsid w:val="00D50D5B"/>
    <w:rsid w:val="00D51221"/>
    <w:rsid w:val="00D51234"/>
    <w:rsid w:val="00D513F6"/>
    <w:rsid w:val="00D5434F"/>
    <w:rsid w:val="00D564A2"/>
    <w:rsid w:val="00D578B3"/>
    <w:rsid w:val="00D60413"/>
    <w:rsid w:val="00D62186"/>
    <w:rsid w:val="00D632FA"/>
    <w:rsid w:val="00D63AB3"/>
    <w:rsid w:val="00D66778"/>
    <w:rsid w:val="00D70151"/>
    <w:rsid w:val="00D71013"/>
    <w:rsid w:val="00D715B7"/>
    <w:rsid w:val="00D779E7"/>
    <w:rsid w:val="00D822D8"/>
    <w:rsid w:val="00D91B77"/>
    <w:rsid w:val="00D92E73"/>
    <w:rsid w:val="00D932D4"/>
    <w:rsid w:val="00D93E52"/>
    <w:rsid w:val="00D955E9"/>
    <w:rsid w:val="00DA1EF7"/>
    <w:rsid w:val="00DA3610"/>
    <w:rsid w:val="00DA40F7"/>
    <w:rsid w:val="00DB3A95"/>
    <w:rsid w:val="00DB41D8"/>
    <w:rsid w:val="00DC1C9F"/>
    <w:rsid w:val="00DC44EB"/>
    <w:rsid w:val="00DC4B4A"/>
    <w:rsid w:val="00DC78BC"/>
    <w:rsid w:val="00DD209F"/>
    <w:rsid w:val="00DD2785"/>
    <w:rsid w:val="00DD4686"/>
    <w:rsid w:val="00DD6FD8"/>
    <w:rsid w:val="00DE0671"/>
    <w:rsid w:val="00DE0C34"/>
    <w:rsid w:val="00DE2A24"/>
    <w:rsid w:val="00DE5AF1"/>
    <w:rsid w:val="00DE78B9"/>
    <w:rsid w:val="00DF0CDB"/>
    <w:rsid w:val="00DF13C9"/>
    <w:rsid w:val="00DF328A"/>
    <w:rsid w:val="00DF3C4A"/>
    <w:rsid w:val="00DF402F"/>
    <w:rsid w:val="00DF50F6"/>
    <w:rsid w:val="00DF5CC5"/>
    <w:rsid w:val="00E01186"/>
    <w:rsid w:val="00E0131A"/>
    <w:rsid w:val="00E014D2"/>
    <w:rsid w:val="00E019AD"/>
    <w:rsid w:val="00E0269A"/>
    <w:rsid w:val="00E03548"/>
    <w:rsid w:val="00E06CAD"/>
    <w:rsid w:val="00E14031"/>
    <w:rsid w:val="00E17BD7"/>
    <w:rsid w:val="00E20716"/>
    <w:rsid w:val="00E212E0"/>
    <w:rsid w:val="00E233F3"/>
    <w:rsid w:val="00E23869"/>
    <w:rsid w:val="00E252C7"/>
    <w:rsid w:val="00E254A8"/>
    <w:rsid w:val="00E265DA"/>
    <w:rsid w:val="00E268C5"/>
    <w:rsid w:val="00E31D3A"/>
    <w:rsid w:val="00E3228F"/>
    <w:rsid w:val="00E3357D"/>
    <w:rsid w:val="00E3435C"/>
    <w:rsid w:val="00E34CC0"/>
    <w:rsid w:val="00E3703F"/>
    <w:rsid w:val="00E41A00"/>
    <w:rsid w:val="00E426EF"/>
    <w:rsid w:val="00E441F8"/>
    <w:rsid w:val="00E44A42"/>
    <w:rsid w:val="00E476DE"/>
    <w:rsid w:val="00E5007A"/>
    <w:rsid w:val="00E50ACD"/>
    <w:rsid w:val="00E50FE3"/>
    <w:rsid w:val="00E51660"/>
    <w:rsid w:val="00E51BB1"/>
    <w:rsid w:val="00E53624"/>
    <w:rsid w:val="00E56379"/>
    <w:rsid w:val="00E56703"/>
    <w:rsid w:val="00E61B38"/>
    <w:rsid w:val="00E62575"/>
    <w:rsid w:val="00E626EC"/>
    <w:rsid w:val="00E638D8"/>
    <w:rsid w:val="00E63C57"/>
    <w:rsid w:val="00E63CC3"/>
    <w:rsid w:val="00E651F3"/>
    <w:rsid w:val="00E7119F"/>
    <w:rsid w:val="00E728D2"/>
    <w:rsid w:val="00E73135"/>
    <w:rsid w:val="00E73229"/>
    <w:rsid w:val="00E73BED"/>
    <w:rsid w:val="00E77584"/>
    <w:rsid w:val="00E82EDE"/>
    <w:rsid w:val="00E854E6"/>
    <w:rsid w:val="00E8782D"/>
    <w:rsid w:val="00E924E7"/>
    <w:rsid w:val="00E942F7"/>
    <w:rsid w:val="00E9555D"/>
    <w:rsid w:val="00E95F04"/>
    <w:rsid w:val="00E978D5"/>
    <w:rsid w:val="00EA1E8F"/>
    <w:rsid w:val="00EA31D6"/>
    <w:rsid w:val="00EA3C4B"/>
    <w:rsid w:val="00EA4896"/>
    <w:rsid w:val="00EA4BDA"/>
    <w:rsid w:val="00EA5F33"/>
    <w:rsid w:val="00EB1528"/>
    <w:rsid w:val="00EB153E"/>
    <w:rsid w:val="00EB333D"/>
    <w:rsid w:val="00EB4E6A"/>
    <w:rsid w:val="00EB6901"/>
    <w:rsid w:val="00EB6DAC"/>
    <w:rsid w:val="00EC0507"/>
    <w:rsid w:val="00EC0CFC"/>
    <w:rsid w:val="00EC134F"/>
    <w:rsid w:val="00EC20AA"/>
    <w:rsid w:val="00EC44EE"/>
    <w:rsid w:val="00EC4BFF"/>
    <w:rsid w:val="00EC6FB7"/>
    <w:rsid w:val="00EC7B44"/>
    <w:rsid w:val="00ED055F"/>
    <w:rsid w:val="00ED1A91"/>
    <w:rsid w:val="00ED2C72"/>
    <w:rsid w:val="00ED2D45"/>
    <w:rsid w:val="00ED30C3"/>
    <w:rsid w:val="00ED37DC"/>
    <w:rsid w:val="00ED398A"/>
    <w:rsid w:val="00EE0436"/>
    <w:rsid w:val="00EE0591"/>
    <w:rsid w:val="00EE0867"/>
    <w:rsid w:val="00EE1758"/>
    <w:rsid w:val="00EE1FFC"/>
    <w:rsid w:val="00EE597D"/>
    <w:rsid w:val="00EE7C33"/>
    <w:rsid w:val="00EF1217"/>
    <w:rsid w:val="00EF175D"/>
    <w:rsid w:val="00EF4AA2"/>
    <w:rsid w:val="00F00961"/>
    <w:rsid w:val="00F03401"/>
    <w:rsid w:val="00F05C9B"/>
    <w:rsid w:val="00F062E9"/>
    <w:rsid w:val="00F079E9"/>
    <w:rsid w:val="00F10E15"/>
    <w:rsid w:val="00F11D74"/>
    <w:rsid w:val="00F11FCA"/>
    <w:rsid w:val="00F11FEC"/>
    <w:rsid w:val="00F12ADE"/>
    <w:rsid w:val="00F138CE"/>
    <w:rsid w:val="00F13F70"/>
    <w:rsid w:val="00F172BF"/>
    <w:rsid w:val="00F20E62"/>
    <w:rsid w:val="00F21B2D"/>
    <w:rsid w:val="00F24294"/>
    <w:rsid w:val="00F24FD1"/>
    <w:rsid w:val="00F2622A"/>
    <w:rsid w:val="00F26F1B"/>
    <w:rsid w:val="00F316BB"/>
    <w:rsid w:val="00F35A96"/>
    <w:rsid w:val="00F415C9"/>
    <w:rsid w:val="00F42E9D"/>
    <w:rsid w:val="00F433B7"/>
    <w:rsid w:val="00F45A62"/>
    <w:rsid w:val="00F47099"/>
    <w:rsid w:val="00F47133"/>
    <w:rsid w:val="00F5079F"/>
    <w:rsid w:val="00F51DE9"/>
    <w:rsid w:val="00F52C49"/>
    <w:rsid w:val="00F5335A"/>
    <w:rsid w:val="00F53E13"/>
    <w:rsid w:val="00F5454B"/>
    <w:rsid w:val="00F55309"/>
    <w:rsid w:val="00F60485"/>
    <w:rsid w:val="00F60713"/>
    <w:rsid w:val="00F607EB"/>
    <w:rsid w:val="00F60836"/>
    <w:rsid w:val="00F62391"/>
    <w:rsid w:val="00F67C55"/>
    <w:rsid w:val="00F71BCE"/>
    <w:rsid w:val="00F73028"/>
    <w:rsid w:val="00F7372A"/>
    <w:rsid w:val="00F769CA"/>
    <w:rsid w:val="00F76AFA"/>
    <w:rsid w:val="00F76E43"/>
    <w:rsid w:val="00F7766A"/>
    <w:rsid w:val="00F80AC4"/>
    <w:rsid w:val="00F81002"/>
    <w:rsid w:val="00F8294D"/>
    <w:rsid w:val="00F8524E"/>
    <w:rsid w:val="00F85519"/>
    <w:rsid w:val="00F86FBA"/>
    <w:rsid w:val="00F87AF0"/>
    <w:rsid w:val="00F900B6"/>
    <w:rsid w:val="00F90C02"/>
    <w:rsid w:val="00FA2D28"/>
    <w:rsid w:val="00FA7997"/>
    <w:rsid w:val="00FB0ABC"/>
    <w:rsid w:val="00FC0DE9"/>
    <w:rsid w:val="00FC26EE"/>
    <w:rsid w:val="00FC35CA"/>
    <w:rsid w:val="00FC4F14"/>
    <w:rsid w:val="00FC5528"/>
    <w:rsid w:val="00FD08DA"/>
    <w:rsid w:val="00FD2072"/>
    <w:rsid w:val="00FD4EB6"/>
    <w:rsid w:val="00FD544A"/>
    <w:rsid w:val="00FD6DE2"/>
    <w:rsid w:val="00FE09C4"/>
    <w:rsid w:val="00FE2C10"/>
    <w:rsid w:val="00FE2D11"/>
    <w:rsid w:val="00FE32B5"/>
    <w:rsid w:val="00FE6A39"/>
    <w:rsid w:val="00FE6F34"/>
    <w:rsid w:val="00FF0EC8"/>
    <w:rsid w:val="00FF4026"/>
    <w:rsid w:val="7CA7B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B1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4A5"/>
    <w:pPr>
      <w:spacing w:after="0" w:line="240" w:lineRule="auto"/>
      <w:ind w:left="120" w:right="-20"/>
    </w:pPr>
    <w:rPr>
      <w:rFonts w:ascii="Times New Roman" w:eastAsia="Times New Roman" w:hAnsi="Times New Roman" w:cs="Times New Roman"/>
      <w:spacing w:val="-2"/>
    </w:rPr>
  </w:style>
  <w:style w:type="paragraph" w:styleId="Heading1">
    <w:name w:val="heading 1"/>
    <w:basedOn w:val="Normal"/>
    <w:next w:val="Normal"/>
    <w:link w:val="Heading1Char"/>
    <w:autoRedefine/>
    <w:uiPriority w:val="9"/>
    <w:qFormat/>
    <w:rsid w:val="001209C3"/>
    <w:pPr>
      <w:keepNext/>
      <w:keepLines/>
      <w:ind w:left="0"/>
      <w:outlineLvl w:val="0"/>
    </w:pPr>
    <w:rPr>
      <w:rFonts w:cstheme="majorBidi"/>
      <w:b/>
      <w:bCs/>
      <w:sz w:val="24"/>
      <w:szCs w:val="28"/>
    </w:rPr>
  </w:style>
  <w:style w:type="paragraph" w:styleId="Heading2">
    <w:name w:val="heading 2"/>
    <w:basedOn w:val="Normal"/>
    <w:next w:val="Normal"/>
    <w:link w:val="Heading2Char"/>
    <w:uiPriority w:val="9"/>
    <w:unhideWhenUsed/>
    <w:qFormat/>
    <w:rsid w:val="00426DC2"/>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47341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9C3"/>
    <w:rPr>
      <w:rFonts w:ascii="Times New Roman" w:eastAsia="Times New Roman" w:hAnsi="Times New Roman" w:cstheme="majorBidi"/>
      <w:b/>
      <w:bCs/>
      <w:spacing w:val="-2"/>
      <w:sz w:val="24"/>
      <w:szCs w:val="28"/>
    </w:rPr>
  </w:style>
  <w:style w:type="character" w:customStyle="1" w:styleId="Heading2Char">
    <w:name w:val="Heading 2 Char"/>
    <w:basedOn w:val="DefaultParagraphFont"/>
    <w:link w:val="Heading2"/>
    <w:uiPriority w:val="9"/>
    <w:rsid w:val="00426DC2"/>
    <w:rPr>
      <w:rFonts w:ascii="Times New Roman" w:eastAsiaTheme="majorEastAsia" w:hAnsi="Times New Roman" w:cstheme="majorBidi"/>
      <w:b/>
      <w:bCs/>
      <w:szCs w:val="26"/>
    </w:rPr>
  </w:style>
  <w:style w:type="character" w:styleId="CommentReference">
    <w:name w:val="annotation reference"/>
    <w:basedOn w:val="DefaultParagraphFont"/>
    <w:uiPriority w:val="99"/>
    <w:semiHidden/>
    <w:unhideWhenUsed/>
    <w:rsid w:val="00E50ACD"/>
    <w:rPr>
      <w:sz w:val="16"/>
      <w:szCs w:val="16"/>
    </w:rPr>
  </w:style>
  <w:style w:type="paragraph" w:styleId="CommentText">
    <w:name w:val="annotation text"/>
    <w:basedOn w:val="Normal"/>
    <w:link w:val="CommentTextChar"/>
    <w:uiPriority w:val="99"/>
    <w:unhideWhenUsed/>
    <w:rsid w:val="00E50ACD"/>
    <w:pPr>
      <w:widowControl/>
    </w:pPr>
    <w:rPr>
      <w:sz w:val="20"/>
      <w:szCs w:val="20"/>
    </w:rPr>
  </w:style>
  <w:style w:type="character" w:customStyle="1" w:styleId="CommentTextChar">
    <w:name w:val="Comment Text Char"/>
    <w:basedOn w:val="DefaultParagraphFont"/>
    <w:link w:val="CommentText"/>
    <w:uiPriority w:val="99"/>
    <w:rsid w:val="00E50ACD"/>
    <w:rPr>
      <w:sz w:val="20"/>
      <w:szCs w:val="20"/>
    </w:rPr>
  </w:style>
  <w:style w:type="character" w:styleId="Hyperlink">
    <w:name w:val="Hyperlink"/>
    <w:basedOn w:val="DefaultParagraphFont"/>
    <w:uiPriority w:val="99"/>
    <w:unhideWhenUsed/>
    <w:rsid w:val="00E50ACD"/>
    <w:rPr>
      <w:color w:val="0000FF" w:themeColor="hyperlink"/>
      <w:u w:val="single"/>
    </w:rPr>
  </w:style>
  <w:style w:type="paragraph" w:styleId="BalloonText">
    <w:name w:val="Balloon Text"/>
    <w:basedOn w:val="Normal"/>
    <w:link w:val="BalloonTextChar"/>
    <w:uiPriority w:val="99"/>
    <w:semiHidden/>
    <w:unhideWhenUsed/>
    <w:rsid w:val="00E50ACD"/>
    <w:rPr>
      <w:rFonts w:ascii="Tahoma" w:hAnsi="Tahoma" w:cs="Tahoma"/>
      <w:sz w:val="16"/>
      <w:szCs w:val="16"/>
    </w:rPr>
  </w:style>
  <w:style w:type="character" w:customStyle="1" w:styleId="BalloonTextChar">
    <w:name w:val="Balloon Text Char"/>
    <w:basedOn w:val="DefaultParagraphFont"/>
    <w:link w:val="BalloonText"/>
    <w:uiPriority w:val="99"/>
    <w:semiHidden/>
    <w:rsid w:val="00E50ACD"/>
    <w:rPr>
      <w:rFonts w:ascii="Tahoma" w:hAnsi="Tahoma" w:cs="Tahoma"/>
      <w:sz w:val="16"/>
      <w:szCs w:val="16"/>
    </w:rPr>
  </w:style>
  <w:style w:type="paragraph" w:styleId="Header">
    <w:name w:val="header"/>
    <w:basedOn w:val="Normal"/>
    <w:link w:val="HeaderChar"/>
    <w:uiPriority w:val="99"/>
    <w:unhideWhenUsed/>
    <w:rsid w:val="00D301D7"/>
    <w:pPr>
      <w:tabs>
        <w:tab w:val="center" w:pos="4680"/>
        <w:tab w:val="right" w:pos="9360"/>
      </w:tabs>
    </w:pPr>
  </w:style>
  <w:style w:type="character" w:customStyle="1" w:styleId="HeaderChar">
    <w:name w:val="Header Char"/>
    <w:basedOn w:val="DefaultParagraphFont"/>
    <w:link w:val="Header"/>
    <w:uiPriority w:val="99"/>
    <w:rsid w:val="00D301D7"/>
  </w:style>
  <w:style w:type="paragraph" w:styleId="Footer">
    <w:name w:val="footer"/>
    <w:basedOn w:val="Normal"/>
    <w:link w:val="FooterChar"/>
    <w:uiPriority w:val="99"/>
    <w:unhideWhenUsed/>
    <w:rsid w:val="00D301D7"/>
    <w:pPr>
      <w:tabs>
        <w:tab w:val="center" w:pos="4680"/>
        <w:tab w:val="right" w:pos="9360"/>
      </w:tabs>
    </w:pPr>
  </w:style>
  <w:style w:type="character" w:customStyle="1" w:styleId="FooterChar">
    <w:name w:val="Footer Char"/>
    <w:basedOn w:val="DefaultParagraphFont"/>
    <w:link w:val="Footer"/>
    <w:uiPriority w:val="99"/>
    <w:rsid w:val="00D301D7"/>
  </w:style>
  <w:style w:type="paragraph" w:styleId="TOCHeading">
    <w:name w:val="TOC Heading"/>
    <w:basedOn w:val="Heading1"/>
    <w:next w:val="Normal"/>
    <w:uiPriority w:val="39"/>
    <w:semiHidden/>
    <w:unhideWhenUsed/>
    <w:qFormat/>
    <w:rsid w:val="00426DC2"/>
    <w:pPr>
      <w:widowControl/>
      <w:outlineLvl w:val="9"/>
    </w:pPr>
    <w:rPr>
      <w:lang w:eastAsia="ja-JP"/>
    </w:rPr>
  </w:style>
  <w:style w:type="paragraph" w:styleId="TOC2">
    <w:name w:val="toc 2"/>
    <w:basedOn w:val="Normal"/>
    <w:next w:val="Normal"/>
    <w:autoRedefine/>
    <w:uiPriority w:val="39"/>
    <w:unhideWhenUsed/>
    <w:rsid w:val="004C03D9"/>
    <w:pPr>
      <w:tabs>
        <w:tab w:val="right" w:leader="dot" w:pos="9350"/>
      </w:tabs>
      <w:spacing w:after="100"/>
      <w:ind w:left="220"/>
    </w:pPr>
  </w:style>
  <w:style w:type="paragraph" w:styleId="TOC1">
    <w:name w:val="toc 1"/>
    <w:basedOn w:val="Normal"/>
    <w:next w:val="Normal"/>
    <w:autoRedefine/>
    <w:uiPriority w:val="39"/>
    <w:unhideWhenUsed/>
    <w:rsid w:val="0051669D"/>
    <w:pPr>
      <w:tabs>
        <w:tab w:val="right" w:leader="dot" w:pos="9550"/>
      </w:tabs>
      <w:spacing w:after="100"/>
    </w:pPr>
    <w:rPr>
      <w:b/>
      <w:bCs/>
      <w:noProof/>
      <w:sz w:val="28"/>
      <w:szCs w:val="28"/>
    </w:rPr>
  </w:style>
  <w:style w:type="paragraph" w:styleId="TOC3">
    <w:name w:val="toc 3"/>
    <w:basedOn w:val="Normal"/>
    <w:next w:val="Normal"/>
    <w:autoRedefine/>
    <w:uiPriority w:val="39"/>
    <w:unhideWhenUsed/>
    <w:rsid w:val="00687123"/>
    <w:pPr>
      <w:widowControl/>
      <w:spacing w:after="100"/>
      <w:ind w:left="440"/>
    </w:pPr>
    <w:rPr>
      <w:rFonts w:eastAsiaTheme="minorEastAsia"/>
    </w:rPr>
  </w:style>
  <w:style w:type="paragraph" w:styleId="TOC4">
    <w:name w:val="toc 4"/>
    <w:basedOn w:val="Normal"/>
    <w:next w:val="Normal"/>
    <w:autoRedefine/>
    <w:uiPriority w:val="39"/>
    <w:unhideWhenUsed/>
    <w:rsid w:val="00687123"/>
    <w:pPr>
      <w:widowControl/>
      <w:spacing w:after="100"/>
      <w:ind w:left="660"/>
    </w:pPr>
    <w:rPr>
      <w:rFonts w:eastAsiaTheme="minorEastAsia"/>
    </w:rPr>
  </w:style>
  <w:style w:type="paragraph" w:styleId="TOC5">
    <w:name w:val="toc 5"/>
    <w:basedOn w:val="Normal"/>
    <w:next w:val="Normal"/>
    <w:autoRedefine/>
    <w:uiPriority w:val="39"/>
    <w:unhideWhenUsed/>
    <w:rsid w:val="00687123"/>
    <w:pPr>
      <w:widowControl/>
      <w:spacing w:after="100"/>
      <w:ind w:left="880"/>
    </w:pPr>
    <w:rPr>
      <w:rFonts w:eastAsiaTheme="minorEastAsia"/>
    </w:rPr>
  </w:style>
  <w:style w:type="paragraph" w:styleId="TOC6">
    <w:name w:val="toc 6"/>
    <w:basedOn w:val="Normal"/>
    <w:next w:val="Normal"/>
    <w:autoRedefine/>
    <w:uiPriority w:val="39"/>
    <w:unhideWhenUsed/>
    <w:rsid w:val="00687123"/>
    <w:pPr>
      <w:widowControl/>
      <w:spacing w:after="100"/>
      <w:ind w:left="1100"/>
    </w:pPr>
    <w:rPr>
      <w:rFonts w:eastAsiaTheme="minorEastAsia"/>
    </w:rPr>
  </w:style>
  <w:style w:type="paragraph" w:styleId="TOC7">
    <w:name w:val="toc 7"/>
    <w:basedOn w:val="Normal"/>
    <w:next w:val="Normal"/>
    <w:autoRedefine/>
    <w:uiPriority w:val="39"/>
    <w:unhideWhenUsed/>
    <w:rsid w:val="00687123"/>
    <w:pPr>
      <w:widowControl/>
      <w:spacing w:after="100"/>
      <w:ind w:left="1320"/>
    </w:pPr>
    <w:rPr>
      <w:rFonts w:eastAsiaTheme="minorEastAsia"/>
    </w:rPr>
  </w:style>
  <w:style w:type="paragraph" w:styleId="TOC8">
    <w:name w:val="toc 8"/>
    <w:basedOn w:val="Normal"/>
    <w:next w:val="Normal"/>
    <w:autoRedefine/>
    <w:uiPriority w:val="39"/>
    <w:unhideWhenUsed/>
    <w:rsid w:val="00687123"/>
    <w:pPr>
      <w:widowControl/>
      <w:spacing w:after="100"/>
      <w:ind w:left="1540"/>
    </w:pPr>
    <w:rPr>
      <w:rFonts w:eastAsiaTheme="minorEastAsia"/>
    </w:rPr>
  </w:style>
  <w:style w:type="paragraph" w:styleId="TOC9">
    <w:name w:val="toc 9"/>
    <w:basedOn w:val="Normal"/>
    <w:next w:val="Normal"/>
    <w:autoRedefine/>
    <w:uiPriority w:val="39"/>
    <w:unhideWhenUsed/>
    <w:rsid w:val="00687123"/>
    <w:pPr>
      <w:widowControl/>
      <w:spacing w:after="100"/>
      <w:ind w:left="1760"/>
    </w:pPr>
    <w:rPr>
      <w:rFonts w:eastAsiaTheme="minorEastAsia"/>
    </w:rPr>
  </w:style>
  <w:style w:type="paragraph" w:styleId="NoSpacing">
    <w:name w:val="No Spacing"/>
    <w:uiPriority w:val="1"/>
    <w:qFormat/>
    <w:rsid w:val="00177A02"/>
    <w:pPr>
      <w:spacing w:after="0" w:line="240" w:lineRule="auto"/>
    </w:pPr>
  </w:style>
  <w:style w:type="paragraph" w:styleId="CommentSubject">
    <w:name w:val="annotation subject"/>
    <w:basedOn w:val="CommentText"/>
    <w:next w:val="CommentText"/>
    <w:link w:val="CommentSubjectChar"/>
    <w:uiPriority w:val="99"/>
    <w:semiHidden/>
    <w:unhideWhenUsed/>
    <w:rsid w:val="00B2034A"/>
    <w:pPr>
      <w:widowControl w:val="0"/>
      <w:spacing w:after="200"/>
    </w:pPr>
    <w:rPr>
      <w:b/>
      <w:bCs/>
    </w:rPr>
  </w:style>
  <w:style w:type="character" w:customStyle="1" w:styleId="CommentSubjectChar">
    <w:name w:val="Comment Subject Char"/>
    <w:basedOn w:val="CommentTextChar"/>
    <w:link w:val="CommentSubject"/>
    <w:uiPriority w:val="99"/>
    <w:semiHidden/>
    <w:rsid w:val="00B2034A"/>
    <w:rPr>
      <w:b/>
      <w:bCs/>
      <w:sz w:val="20"/>
      <w:szCs w:val="20"/>
    </w:rPr>
  </w:style>
  <w:style w:type="paragraph" w:styleId="ListParagraph">
    <w:name w:val="List Paragraph"/>
    <w:basedOn w:val="Normal"/>
    <w:uiPriority w:val="34"/>
    <w:qFormat/>
    <w:rsid w:val="001C58CF"/>
    <w:pPr>
      <w:ind w:left="720"/>
      <w:contextualSpacing/>
    </w:pPr>
  </w:style>
  <w:style w:type="paragraph" w:styleId="NormalWeb">
    <w:name w:val="Normal (Web)"/>
    <w:basedOn w:val="Normal"/>
    <w:uiPriority w:val="99"/>
    <w:semiHidden/>
    <w:unhideWhenUsed/>
    <w:rsid w:val="00922050"/>
    <w:pPr>
      <w:widowControl/>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A74EE2"/>
    <w:rPr>
      <w:color w:val="605E5C"/>
      <w:shd w:val="clear" w:color="auto" w:fill="E1DFDD"/>
    </w:rPr>
  </w:style>
  <w:style w:type="paragraph" w:styleId="BodyText">
    <w:name w:val="Body Text"/>
    <w:basedOn w:val="Normal"/>
    <w:link w:val="BodyTextChar"/>
    <w:uiPriority w:val="1"/>
    <w:semiHidden/>
    <w:unhideWhenUsed/>
    <w:qFormat/>
    <w:rsid w:val="008B461D"/>
    <w:pPr>
      <w:widowControl/>
      <w:autoSpaceDE w:val="0"/>
      <w:autoSpaceDN w:val="0"/>
      <w:adjustRightInd w:val="0"/>
      <w:ind w:left="0" w:right="0"/>
    </w:pPr>
    <w:rPr>
      <w:rFonts w:cs="Calibri"/>
      <w:spacing w:val="0"/>
      <w:szCs w:val="20"/>
    </w:rPr>
  </w:style>
  <w:style w:type="character" w:customStyle="1" w:styleId="BodyTextChar">
    <w:name w:val="Body Text Char"/>
    <w:basedOn w:val="DefaultParagraphFont"/>
    <w:link w:val="BodyText"/>
    <w:uiPriority w:val="1"/>
    <w:semiHidden/>
    <w:rsid w:val="008B461D"/>
    <w:rPr>
      <w:rFonts w:ascii="Times New Roman" w:eastAsia="Times New Roman" w:hAnsi="Times New Roman" w:cs="Calibri"/>
      <w:szCs w:val="20"/>
    </w:rPr>
  </w:style>
  <w:style w:type="character" w:styleId="Emphasis">
    <w:name w:val="Emphasis"/>
    <w:basedOn w:val="DefaultParagraphFont"/>
    <w:uiPriority w:val="20"/>
    <w:qFormat/>
    <w:rsid w:val="00C740C2"/>
    <w:rPr>
      <w:i/>
      <w:iCs/>
    </w:rPr>
  </w:style>
  <w:style w:type="character" w:customStyle="1" w:styleId="Heading3Char">
    <w:name w:val="Heading 3 Char"/>
    <w:basedOn w:val="DefaultParagraphFont"/>
    <w:link w:val="Heading3"/>
    <w:uiPriority w:val="9"/>
    <w:semiHidden/>
    <w:rsid w:val="0047341C"/>
    <w:rPr>
      <w:rFonts w:asciiTheme="majorHAnsi" w:eastAsiaTheme="majorEastAsia" w:hAnsiTheme="majorHAnsi" w:cstheme="majorBidi"/>
      <w:color w:val="243F60" w:themeColor="accent1" w:themeShade="7F"/>
      <w:spacing w:val="-2"/>
      <w:sz w:val="24"/>
      <w:szCs w:val="24"/>
    </w:rPr>
  </w:style>
  <w:style w:type="paragraph" w:styleId="Revision">
    <w:name w:val="Revision"/>
    <w:hidden/>
    <w:uiPriority w:val="99"/>
    <w:semiHidden/>
    <w:rsid w:val="00C665FB"/>
    <w:pPr>
      <w:widowControl/>
      <w:spacing w:after="0" w:line="240" w:lineRule="auto"/>
    </w:pPr>
    <w:rPr>
      <w:rFonts w:ascii="Times New Roman" w:eastAsia="Times New Roman" w:hAnsi="Times New Roman" w:cs="Times New Roman"/>
      <w:spacing w:val="-2"/>
    </w:rPr>
  </w:style>
  <w:style w:type="paragraph" w:customStyle="1" w:styleId="paragraph">
    <w:name w:val="paragraph"/>
    <w:basedOn w:val="Normal"/>
    <w:rsid w:val="00087881"/>
    <w:pPr>
      <w:widowControl/>
      <w:spacing w:before="100" w:beforeAutospacing="1" w:after="100" w:afterAutospacing="1"/>
      <w:ind w:left="0" w:right="0"/>
    </w:pPr>
    <w:rPr>
      <w:spacing w:val="0"/>
      <w:sz w:val="24"/>
      <w:szCs w:val="24"/>
    </w:rPr>
  </w:style>
  <w:style w:type="character" w:customStyle="1" w:styleId="normaltextrun">
    <w:name w:val="normaltextrun"/>
    <w:basedOn w:val="DefaultParagraphFont"/>
    <w:rsid w:val="00087881"/>
  </w:style>
  <w:style w:type="character" w:customStyle="1" w:styleId="eop">
    <w:name w:val="eop"/>
    <w:basedOn w:val="DefaultParagraphFont"/>
    <w:rsid w:val="00087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25973">
      <w:bodyDiv w:val="1"/>
      <w:marLeft w:val="0"/>
      <w:marRight w:val="0"/>
      <w:marTop w:val="0"/>
      <w:marBottom w:val="0"/>
      <w:divBdr>
        <w:top w:val="none" w:sz="0" w:space="0" w:color="auto"/>
        <w:left w:val="none" w:sz="0" w:space="0" w:color="auto"/>
        <w:bottom w:val="none" w:sz="0" w:space="0" w:color="auto"/>
        <w:right w:val="none" w:sz="0" w:space="0" w:color="auto"/>
      </w:divBdr>
    </w:div>
    <w:div w:id="547106474">
      <w:bodyDiv w:val="1"/>
      <w:marLeft w:val="0"/>
      <w:marRight w:val="0"/>
      <w:marTop w:val="0"/>
      <w:marBottom w:val="0"/>
      <w:divBdr>
        <w:top w:val="none" w:sz="0" w:space="0" w:color="auto"/>
        <w:left w:val="none" w:sz="0" w:space="0" w:color="auto"/>
        <w:bottom w:val="none" w:sz="0" w:space="0" w:color="auto"/>
        <w:right w:val="none" w:sz="0" w:space="0" w:color="auto"/>
      </w:divBdr>
    </w:div>
    <w:div w:id="730687667">
      <w:bodyDiv w:val="1"/>
      <w:marLeft w:val="0"/>
      <w:marRight w:val="0"/>
      <w:marTop w:val="0"/>
      <w:marBottom w:val="0"/>
      <w:divBdr>
        <w:top w:val="none" w:sz="0" w:space="0" w:color="auto"/>
        <w:left w:val="none" w:sz="0" w:space="0" w:color="auto"/>
        <w:bottom w:val="none" w:sz="0" w:space="0" w:color="auto"/>
        <w:right w:val="none" w:sz="0" w:space="0" w:color="auto"/>
      </w:divBdr>
    </w:div>
    <w:div w:id="1300308431">
      <w:bodyDiv w:val="1"/>
      <w:marLeft w:val="0"/>
      <w:marRight w:val="0"/>
      <w:marTop w:val="0"/>
      <w:marBottom w:val="0"/>
      <w:divBdr>
        <w:top w:val="none" w:sz="0" w:space="0" w:color="auto"/>
        <w:left w:val="none" w:sz="0" w:space="0" w:color="auto"/>
        <w:bottom w:val="none" w:sz="0" w:space="0" w:color="auto"/>
        <w:right w:val="none" w:sz="0" w:space="0" w:color="auto"/>
      </w:divBdr>
    </w:div>
    <w:div w:id="1317370647">
      <w:bodyDiv w:val="1"/>
      <w:marLeft w:val="0"/>
      <w:marRight w:val="0"/>
      <w:marTop w:val="0"/>
      <w:marBottom w:val="0"/>
      <w:divBdr>
        <w:top w:val="none" w:sz="0" w:space="0" w:color="auto"/>
        <w:left w:val="none" w:sz="0" w:space="0" w:color="auto"/>
        <w:bottom w:val="none" w:sz="0" w:space="0" w:color="auto"/>
        <w:right w:val="none" w:sz="0" w:space="0" w:color="auto"/>
      </w:divBdr>
      <w:divsChild>
        <w:div w:id="717322074">
          <w:marLeft w:val="0"/>
          <w:marRight w:val="0"/>
          <w:marTop w:val="0"/>
          <w:marBottom w:val="0"/>
          <w:divBdr>
            <w:top w:val="none" w:sz="0" w:space="0" w:color="auto"/>
            <w:left w:val="none" w:sz="0" w:space="0" w:color="auto"/>
            <w:bottom w:val="none" w:sz="0" w:space="0" w:color="auto"/>
            <w:right w:val="none" w:sz="0" w:space="0" w:color="auto"/>
          </w:divBdr>
        </w:div>
        <w:div w:id="1658342376">
          <w:marLeft w:val="0"/>
          <w:marRight w:val="0"/>
          <w:marTop w:val="0"/>
          <w:marBottom w:val="0"/>
          <w:divBdr>
            <w:top w:val="none" w:sz="0" w:space="0" w:color="auto"/>
            <w:left w:val="none" w:sz="0" w:space="0" w:color="auto"/>
            <w:bottom w:val="none" w:sz="0" w:space="0" w:color="auto"/>
            <w:right w:val="none" w:sz="0" w:space="0" w:color="auto"/>
          </w:divBdr>
        </w:div>
        <w:div w:id="267086978">
          <w:marLeft w:val="0"/>
          <w:marRight w:val="0"/>
          <w:marTop w:val="0"/>
          <w:marBottom w:val="0"/>
          <w:divBdr>
            <w:top w:val="none" w:sz="0" w:space="0" w:color="auto"/>
            <w:left w:val="none" w:sz="0" w:space="0" w:color="auto"/>
            <w:bottom w:val="none" w:sz="0" w:space="0" w:color="auto"/>
            <w:right w:val="none" w:sz="0" w:space="0" w:color="auto"/>
          </w:divBdr>
        </w:div>
      </w:divsChild>
    </w:div>
    <w:div w:id="1361855139">
      <w:bodyDiv w:val="1"/>
      <w:marLeft w:val="0"/>
      <w:marRight w:val="0"/>
      <w:marTop w:val="0"/>
      <w:marBottom w:val="0"/>
      <w:divBdr>
        <w:top w:val="none" w:sz="0" w:space="0" w:color="auto"/>
        <w:left w:val="none" w:sz="0" w:space="0" w:color="auto"/>
        <w:bottom w:val="none" w:sz="0" w:space="0" w:color="auto"/>
        <w:right w:val="none" w:sz="0" w:space="0" w:color="auto"/>
      </w:divBdr>
    </w:div>
    <w:div w:id="1928270476">
      <w:bodyDiv w:val="1"/>
      <w:marLeft w:val="0"/>
      <w:marRight w:val="0"/>
      <w:marTop w:val="0"/>
      <w:marBottom w:val="0"/>
      <w:divBdr>
        <w:top w:val="none" w:sz="0" w:space="0" w:color="auto"/>
        <w:left w:val="none" w:sz="0" w:space="0" w:color="auto"/>
        <w:bottom w:val="none" w:sz="0" w:space="0" w:color="auto"/>
        <w:right w:val="none" w:sz="0" w:space="0" w:color="auto"/>
      </w:divBdr>
    </w:div>
    <w:div w:id="2106460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FA7A25CB3E6D498A402E8A6A912961" ma:contentTypeVersion="6" ma:contentTypeDescription="Create a new document." ma:contentTypeScope="" ma:versionID="b4eea5ff0a4e7071912528b63a4ec23d">
  <xsd:schema xmlns:xsd="http://www.w3.org/2001/XMLSchema" xmlns:xs="http://www.w3.org/2001/XMLSchema" xmlns:p="http://schemas.microsoft.com/office/2006/metadata/properties" xmlns:ns2="7b63c788-8e27-406e-9746-2d8105168358" xmlns:ns3="ba300d0a-6244-4647-8904-a7c1d7b7dbb7" targetNamespace="http://schemas.microsoft.com/office/2006/metadata/properties" ma:root="true" ma:fieldsID="6636eba9dfa37e0712206f94fc6696ad" ns2:_="" ns3:_="">
    <xsd:import namespace="7b63c788-8e27-406e-9746-2d8105168358"/>
    <xsd:import namespace="ba300d0a-6244-4647-8904-a7c1d7b7db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3c788-8e27-406e-9746-2d81051683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00d0a-6244-4647-8904-a7c1d7b7db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CFA60-8FB0-4CAF-B7CD-B1CA4F3CE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3c788-8e27-406e-9746-2d8105168358"/>
    <ds:schemaRef ds:uri="ba300d0a-6244-4647-8904-a7c1d7b7d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DDF237-0476-4BA5-A9CC-BE9EC46ED849}">
  <ds:schemaRefs>
    <ds:schemaRef ds:uri="http://schemas.microsoft.com/sharepoint/v3/contenttype/forms"/>
  </ds:schemaRefs>
</ds:datastoreItem>
</file>

<file path=customXml/itemProps3.xml><?xml version="1.0" encoding="utf-8"?>
<ds:datastoreItem xmlns:ds="http://schemas.openxmlformats.org/officeDocument/2006/customXml" ds:itemID="{658CDA6F-C072-4840-A5F8-F996012375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EB7CBC-80EC-46E4-89A4-46B1BA848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4380</Words>
  <Characters>24968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29290</CharactersWithSpaces>
  <SharedDoc>false</SharedDoc>
  <HLinks>
    <vt:vector size="690" baseType="variant">
      <vt:variant>
        <vt:i4>131080</vt:i4>
      </vt:variant>
      <vt:variant>
        <vt:i4>687</vt:i4>
      </vt:variant>
      <vt:variant>
        <vt:i4>0</vt:i4>
      </vt:variant>
      <vt:variant>
        <vt:i4>5</vt:i4>
      </vt:variant>
      <vt:variant>
        <vt:lpwstr>https://federalregister.gov/a/2014-23533</vt:lpwstr>
      </vt:variant>
      <vt:variant>
        <vt:lpwstr/>
      </vt:variant>
      <vt:variant>
        <vt:i4>1900597</vt:i4>
      </vt:variant>
      <vt:variant>
        <vt:i4>680</vt:i4>
      </vt:variant>
      <vt:variant>
        <vt:i4>0</vt:i4>
      </vt:variant>
      <vt:variant>
        <vt:i4>5</vt:i4>
      </vt:variant>
      <vt:variant>
        <vt:lpwstr/>
      </vt:variant>
      <vt:variant>
        <vt:lpwstr>_Toc53583160</vt:lpwstr>
      </vt:variant>
      <vt:variant>
        <vt:i4>1310774</vt:i4>
      </vt:variant>
      <vt:variant>
        <vt:i4>674</vt:i4>
      </vt:variant>
      <vt:variant>
        <vt:i4>0</vt:i4>
      </vt:variant>
      <vt:variant>
        <vt:i4>5</vt:i4>
      </vt:variant>
      <vt:variant>
        <vt:lpwstr/>
      </vt:variant>
      <vt:variant>
        <vt:lpwstr>_Toc53583159</vt:lpwstr>
      </vt:variant>
      <vt:variant>
        <vt:i4>1376310</vt:i4>
      </vt:variant>
      <vt:variant>
        <vt:i4>668</vt:i4>
      </vt:variant>
      <vt:variant>
        <vt:i4>0</vt:i4>
      </vt:variant>
      <vt:variant>
        <vt:i4>5</vt:i4>
      </vt:variant>
      <vt:variant>
        <vt:lpwstr/>
      </vt:variant>
      <vt:variant>
        <vt:lpwstr>_Toc53583158</vt:lpwstr>
      </vt:variant>
      <vt:variant>
        <vt:i4>1703990</vt:i4>
      </vt:variant>
      <vt:variant>
        <vt:i4>662</vt:i4>
      </vt:variant>
      <vt:variant>
        <vt:i4>0</vt:i4>
      </vt:variant>
      <vt:variant>
        <vt:i4>5</vt:i4>
      </vt:variant>
      <vt:variant>
        <vt:lpwstr/>
      </vt:variant>
      <vt:variant>
        <vt:lpwstr>_Toc53583157</vt:lpwstr>
      </vt:variant>
      <vt:variant>
        <vt:i4>1769526</vt:i4>
      </vt:variant>
      <vt:variant>
        <vt:i4>656</vt:i4>
      </vt:variant>
      <vt:variant>
        <vt:i4>0</vt:i4>
      </vt:variant>
      <vt:variant>
        <vt:i4>5</vt:i4>
      </vt:variant>
      <vt:variant>
        <vt:lpwstr/>
      </vt:variant>
      <vt:variant>
        <vt:lpwstr>_Toc53583156</vt:lpwstr>
      </vt:variant>
      <vt:variant>
        <vt:i4>1572918</vt:i4>
      </vt:variant>
      <vt:variant>
        <vt:i4>650</vt:i4>
      </vt:variant>
      <vt:variant>
        <vt:i4>0</vt:i4>
      </vt:variant>
      <vt:variant>
        <vt:i4>5</vt:i4>
      </vt:variant>
      <vt:variant>
        <vt:lpwstr/>
      </vt:variant>
      <vt:variant>
        <vt:lpwstr>_Toc53583155</vt:lpwstr>
      </vt:variant>
      <vt:variant>
        <vt:i4>1638454</vt:i4>
      </vt:variant>
      <vt:variant>
        <vt:i4>644</vt:i4>
      </vt:variant>
      <vt:variant>
        <vt:i4>0</vt:i4>
      </vt:variant>
      <vt:variant>
        <vt:i4>5</vt:i4>
      </vt:variant>
      <vt:variant>
        <vt:lpwstr/>
      </vt:variant>
      <vt:variant>
        <vt:lpwstr>_Toc53583154</vt:lpwstr>
      </vt:variant>
      <vt:variant>
        <vt:i4>1966134</vt:i4>
      </vt:variant>
      <vt:variant>
        <vt:i4>638</vt:i4>
      </vt:variant>
      <vt:variant>
        <vt:i4>0</vt:i4>
      </vt:variant>
      <vt:variant>
        <vt:i4>5</vt:i4>
      </vt:variant>
      <vt:variant>
        <vt:lpwstr/>
      </vt:variant>
      <vt:variant>
        <vt:lpwstr>_Toc53583153</vt:lpwstr>
      </vt:variant>
      <vt:variant>
        <vt:i4>2031670</vt:i4>
      </vt:variant>
      <vt:variant>
        <vt:i4>632</vt:i4>
      </vt:variant>
      <vt:variant>
        <vt:i4>0</vt:i4>
      </vt:variant>
      <vt:variant>
        <vt:i4>5</vt:i4>
      </vt:variant>
      <vt:variant>
        <vt:lpwstr/>
      </vt:variant>
      <vt:variant>
        <vt:lpwstr>_Toc53583152</vt:lpwstr>
      </vt:variant>
      <vt:variant>
        <vt:i4>1835062</vt:i4>
      </vt:variant>
      <vt:variant>
        <vt:i4>626</vt:i4>
      </vt:variant>
      <vt:variant>
        <vt:i4>0</vt:i4>
      </vt:variant>
      <vt:variant>
        <vt:i4>5</vt:i4>
      </vt:variant>
      <vt:variant>
        <vt:lpwstr/>
      </vt:variant>
      <vt:variant>
        <vt:lpwstr>_Toc53583151</vt:lpwstr>
      </vt:variant>
      <vt:variant>
        <vt:i4>1900598</vt:i4>
      </vt:variant>
      <vt:variant>
        <vt:i4>620</vt:i4>
      </vt:variant>
      <vt:variant>
        <vt:i4>0</vt:i4>
      </vt:variant>
      <vt:variant>
        <vt:i4>5</vt:i4>
      </vt:variant>
      <vt:variant>
        <vt:lpwstr/>
      </vt:variant>
      <vt:variant>
        <vt:lpwstr>_Toc53583150</vt:lpwstr>
      </vt:variant>
      <vt:variant>
        <vt:i4>1310775</vt:i4>
      </vt:variant>
      <vt:variant>
        <vt:i4>614</vt:i4>
      </vt:variant>
      <vt:variant>
        <vt:i4>0</vt:i4>
      </vt:variant>
      <vt:variant>
        <vt:i4>5</vt:i4>
      </vt:variant>
      <vt:variant>
        <vt:lpwstr/>
      </vt:variant>
      <vt:variant>
        <vt:lpwstr>_Toc53583149</vt:lpwstr>
      </vt:variant>
      <vt:variant>
        <vt:i4>1376311</vt:i4>
      </vt:variant>
      <vt:variant>
        <vt:i4>608</vt:i4>
      </vt:variant>
      <vt:variant>
        <vt:i4>0</vt:i4>
      </vt:variant>
      <vt:variant>
        <vt:i4>5</vt:i4>
      </vt:variant>
      <vt:variant>
        <vt:lpwstr/>
      </vt:variant>
      <vt:variant>
        <vt:lpwstr>_Toc53583148</vt:lpwstr>
      </vt:variant>
      <vt:variant>
        <vt:i4>1703991</vt:i4>
      </vt:variant>
      <vt:variant>
        <vt:i4>602</vt:i4>
      </vt:variant>
      <vt:variant>
        <vt:i4>0</vt:i4>
      </vt:variant>
      <vt:variant>
        <vt:i4>5</vt:i4>
      </vt:variant>
      <vt:variant>
        <vt:lpwstr/>
      </vt:variant>
      <vt:variant>
        <vt:lpwstr>_Toc53583147</vt:lpwstr>
      </vt:variant>
      <vt:variant>
        <vt:i4>1769527</vt:i4>
      </vt:variant>
      <vt:variant>
        <vt:i4>596</vt:i4>
      </vt:variant>
      <vt:variant>
        <vt:i4>0</vt:i4>
      </vt:variant>
      <vt:variant>
        <vt:i4>5</vt:i4>
      </vt:variant>
      <vt:variant>
        <vt:lpwstr/>
      </vt:variant>
      <vt:variant>
        <vt:lpwstr>_Toc53583146</vt:lpwstr>
      </vt:variant>
      <vt:variant>
        <vt:i4>1572919</vt:i4>
      </vt:variant>
      <vt:variant>
        <vt:i4>590</vt:i4>
      </vt:variant>
      <vt:variant>
        <vt:i4>0</vt:i4>
      </vt:variant>
      <vt:variant>
        <vt:i4>5</vt:i4>
      </vt:variant>
      <vt:variant>
        <vt:lpwstr/>
      </vt:variant>
      <vt:variant>
        <vt:lpwstr>_Toc53583145</vt:lpwstr>
      </vt:variant>
      <vt:variant>
        <vt:i4>1638455</vt:i4>
      </vt:variant>
      <vt:variant>
        <vt:i4>584</vt:i4>
      </vt:variant>
      <vt:variant>
        <vt:i4>0</vt:i4>
      </vt:variant>
      <vt:variant>
        <vt:i4>5</vt:i4>
      </vt:variant>
      <vt:variant>
        <vt:lpwstr/>
      </vt:variant>
      <vt:variant>
        <vt:lpwstr>_Toc53583144</vt:lpwstr>
      </vt:variant>
      <vt:variant>
        <vt:i4>1966135</vt:i4>
      </vt:variant>
      <vt:variant>
        <vt:i4>578</vt:i4>
      </vt:variant>
      <vt:variant>
        <vt:i4>0</vt:i4>
      </vt:variant>
      <vt:variant>
        <vt:i4>5</vt:i4>
      </vt:variant>
      <vt:variant>
        <vt:lpwstr/>
      </vt:variant>
      <vt:variant>
        <vt:lpwstr>_Toc53583143</vt:lpwstr>
      </vt:variant>
      <vt:variant>
        <vt:i4>2031671</vt:i4>
      </vt:variant>
      <vt:variant>
        <vt:i4>572</vt:i4>
      </vt:variant>
      <vt:variant>
        <vt:i4>0</vt:i4>
      </vt:variant>
      <vt:variant>
        <vt:i4>5</vt:i4>
      </vt:variant>
      <vt:variant>
        <vt:lpwstr/>
      </vt:variant>
      <vt:variant>
        <vt:lpwstr>_Toc53583142</vt:lpwstr>
      </vt:variant>
      <vt:variant>
        <vt:i4>1835063</vt:i4>
      </vt:variant>
      <vt:variant>
        <vt:i4>566</vt:i4>
      </vt:variant>
      <vt:variant>
        <vt:i4>0</vt:i4>
      </vt:variant>
      <vt:variant>
        <vt:i4>5</vt:i4>
      </vt:variant>
      <vt:variant>
        <vt:lpwstr/>
      </vt:variant>
      <vt:variant>
        <vt:lpwstr>_Toc53583141</vt:lpwstr>
      </vt:variant>
      <vt:variant>
        <vt:i4>1900599</vt:i4>
      </vt:variant>
      <vt:variant>
        <vt:i4>560</vt:i4>
      </vt:variant>
      <vt:variant>
        <vt:i4>0</vt:i4>
      </vt:variant>
      <vt:variant>
        <vt:i4>5</vt:i4>
      </vt:variant>
      <vt:variant>
        <vt:lpwstr/>
      </vt:variant>
      <vt:variant>
        <vt:lpwstr>_Toc53583140</vt:lpwstr>
      </vt:variant>
      <vt:variant>
        <vt:i4>1310768</vt:i4>
      </vt:variant>
      <vt:variant>
        <vt:i4>554</vt:i4>
      </vt:variant>
      <vt:variant>
        <vt:i4>0</vt:i4>
      </vt:variant>
      <vt:variant>
        <vt:i4>5</vt:i4>
      </vt:variant>
      <vt:variant>
        <vt:lpwstr/>
      </vt:variant>
      <vt:variant>
        <vt:lpwstr>_Toc53583139</vt:lpwstr>
      </vt:variant>
      <vt:variant>
        <vt:i4>1376304</vt:i4>
      </vt:variant>
      <vt:variant>
        <vt:i4>548</vt:i4>
      </vt:variant>
      <vt:variant>
        <vt:i4>0</vt:i4>
      </vt:variant>
      <vt:variant>
        <vt:i4>5</vt:i4>
      </vt:variant>
      <vt:variant>
        <vt:lpwstr/>
      </vt:variant>
      <vt:variant>
        <vt:lpwstr>_Toc53583138</vt:lpwstr>
      </vt:variant>
      <vt:variant>
        <vt:i4>1703984</vt:i4>
      </vt:variant>
      <vt:variant>
        <vt:i4>542</vt:i4>
      </vt:variant>
      <vt:variant>
        <vt:i4>0</vt:i4>
      </vt:variant>
      <vt:variant>
        <vt:i4>5</vt:i4>
      </vt:variant>
      <vt:variant>
        <vt:lpwstr/>
      </vt:variant>
      <vt:variant>
        <vt:lpwstr>_Toc53583137</vt:lpwstr>
      </vt:variant>
      <vt:variant>
        <vt:i4>1769520</vt:i4>
      </vt:variant>
      <vt:variant>
        <vt:i4>536</vt:i4>
      </vt:variant>
      <vt:variant>
        <vt:i4>0</vt:i4>
      </vt:variant>
      <vt:variant>
        <vt:i4>5</vt:i4>
      </vt:variant>
      <vt:variant>
        <vt:lpwstr/>
      </vt:variant>
      <vt:variant>
        <vt:lpwstr>_Toc53583136</vt:lpwstr>
      </vt:variant>
      <vt:variant>
        <vt:i4>1572912</vt:i4>
      </vt:variant>
      <vt:variant>
        <vt:i4>530</vt:i4>
      </vt:variant>
      <vt:variant>
        <vt:i4>0</vt:i4>
      </vt:variant>
      <vt:variant>
        <vt:i4>5</vt:i4>
      </vt:variant>
      <vt:variant>
        <vt:lpwstr/>
      </vt:variant>
      <vt:variant>
        <vt:lpwstr>_Toc53583135</vt:lpwstr>
      </vt:variant>
      <vt:variant>
        <vt:i4>1638448</vt:i4>
      </vt:variant>
      <vt:variant>
        <vt:i4>524</vt:i4>
      </vt:variant>
      <vt:variant>
        <vt:i4>0</vt:i4>
      </vt:variant>
      <vt:variant>
        <vt:i4>5</vt:i4>
      </vt:variant>
      <vt:variant>
        <vt:lpwstr/>
      </vt:variant>
      <vt:variant>
        <vt:lpwstr>_Toc53583134</vt:lpwstr>
      </vt:variant>
      <vt:variant>
        <vt:i4>1966128</vt:i4>
      </vt:variant>
      <vt:variant>
        <vt:i4>518</vt:i4>
      </vt:variant>
      <vt:variant>
        <vt:i4>0</vt:i4>
      </vt:variant>
      <vt:variant>
        <vt:i4>5</vt:i4>
      </vt:variant>
      <vt:variant>
        <vt:lpwstr/>
      </vt:variant>
      <vt:variant>
        <vt:lpwstr>_Toc53583133</vt:lpwstr>
      </vt:variant>
      <vt:variant>
        <vt:i4>2031664</vt:i4>
      </vt:variant>
      <vt:variant>
        <vt:i4>512</vt:i4>
      </vt:variant>
      <vt:variant>
        <vt:i4>0</vt:i4>
      </vt:variant>
      <vt:variant>
        <vt:i4>5</vt:i4>
      </vt:variant>
      <vt:variant>
        <vt:lpwstr/>
      </vt:variant>
      <vt:variant>
        <vt:lpwstr>_Toc53583132</vt:lpwstr>
      </vt:variant>
      <vt:variant>
        <vt:i4>1835056</vt:i4>
      </vt:variant>
      <vt:variant>
        <vt:i4>506</vt:i4>
      </vt:variant>
      <vt:variant>
        <vt:i4>0</vt:i4>
      </vt:variant>
      <vt:variant>
        <vt:i4>5</vt:i4>
      </vt:variant>
      <vt:variant>
        <vt:lpwstr/>
      </vt:variant>
      <vt:variant>
        <vt:lpwstr>_Toc53583131</vt:lpwstr>
      </vt:variant>
      <vt:variant>
        <vt:i4>1900592</vt:i4>
      </vt:variant>
      <vt:variant>
        <vt:i4>500</vt:i4>
      </vt:variant>
      <vt:variant>
        <vt:i4>0</vt:i4>
      </vt:variant>
      <vt:variant>
        <vt:i4>5</vt:i4>
      </vt:variant>
      <vt:variant>
        <vt:lpwstr/>
      </vt:variant>
      <vt:variant>
        <vt:lpwstr>_Toc53583130</vt:lpwstr>
      </vt:variant>
      <vt:variant>
        <vt:i4>1310769</vt:i4>
      </vt:variant>
      <vt:variant>
        <vt:i4>494</vt:i4>
      </vt:variant>
      <vt:variant>
        <vt:i4>0</vt:i4>
      </vt:variant>
      <vt:variant>
        <vt:i4>5</vt:i4>
      </vt:variant>
      <vt:variant>
        <vt:lpwstr/>
      </vt:variant>
      <vt:variant>
        <vt:lpwstr>_Toc53583129</vt:lpwstr>
      </vt:variant>
      <vt:variant>
        <vt:i4>1376305</vt:i4>
      </vt:variant>
      <vt:variant>
        <vt:i4>488</vt:i4>
      </vt:variant>
      <vt:variant>
        <vt:i4>0</vt:i4>
      </vt:variant>
      <vt:variant>
        <vt:i4>5</vt:i4>
      </vt:variant>
      <vt:variant>
        <vt:lpwstr/>
      </vt:variant>
      <vt:variant>
        <vt:lpwstr>_Toc53583128</vt:lpwstr>
      </vt:variant>
      <vt:variant>
        <vt:i4>1703985</vt:i4>
      </vt:variant>
      <vt:variant>
        <vt:i4>482</vt:i4>
      </vt:variant>
      <vt:variant>
        <vt:i4>0</vt:i4>
      </vt:variant>
      <vt:variant>
        <vt:i4>5</vt:i4>
      </vt:variant>
      <vt:variant>
        <vt:lpwstr/>
      </vt:variant>
      <vt:variant>
        <vt:lpwstr>_Toc53583127</vt:lpwstr>
      </vt:variant>
      <vt:variant>
        <vt:i4>1769521</vt:i4>
      </vt:variant>
      <vt:variant>
        <vt:i4>476</vt:i4>
      </vt:variant>
      <vt:variant>
        <vt:i4>0</vt:i4>
      </vt:variant>
      <vt:variant>
        <vt:i4>5</vt:i4>
      </vt:variant>
      <vt:variant>
        <vt:lpwstr/>
      </vt:variant>
      <vt:variant>
        <vt:lpwstr>_Toc53583126</vt:lpwstr>
      </vt:variant>
      <vt:variant>
        <vt:i4>1572913</vt:i4>
      </vt:variant>
      <vt:variant>
        <vt:i4>470</vt:i4>
      </vt:variant>
      <vt:variant>
        <vt:i4>0</vt:i4>
      </vt:variant>
      <vt:variant>
        <vt:i4>5</vt:i4>
      </vt:variant>
      <vt:variant>
        <vt:lpwstr/>
      </vt:variant>
      <vt:variant>
        <vt:lpwstr>_Toc53583125</vt:lpwstr>
      </vt:variant>
      <vt:variant>
        <vt:i4>1638449</vt:i4>
      </vt:variant>
      <vt:variant>
        <vt:i4>464</vt:i4>
      </vt:variant>
      <vt:variant>
        <vt:i4>0</vt:i4>
      </vt:variant>
      <vt:variant>
        <vt:i4>5</vt:i4>
      </vt:variant>
      <vt:variant>
        <vt:lpwstr/>
      </vt:variant>
      <vt:variant>
        <vt:lpwstr>_Toc53583124</vt:lpwstr>
      </vt:variant>
      <vt:variant>
        <vt:i4>1966129</vt:i4>
      </vt:variant>
      <vt:variant>
        <vt:i4>458</vt:i4>
      </vt:variant>
      <vt:variant>
        <vt:i4>0</vt:i4>
      </vt:variant>
      <vt:variant>
        <vt:i4>5</vt:i4>
      </vt:variant>
      <vt:variant>
        <vt:lpwstr/>
      </vt:variant>
      <vt:variant>
        <vt:lpwstr>_Toc53583123</vt:lpwstr>
      </vt:variant>
      <vt:variant>
        <vt:i4>2031665</vt:i4>
      </vt:variant>
      <vt:variant>
        <vt:i4>452</vt:i4>
      </vt:variant>
      <vt:variant>
        <vt:i4>0</vt:i4>
      </vt:variant>
      <vt:variant>
        <vt:i4>5</vt:i4>
      </vt:variant>
      <vt:variant>
        <vt:lpwstr/>
      </vt:variant>
      <vt:variant>
        <vt:lpwstr>_Toc53583122</vt:lpwstr>
      </vt:variant>
      <vt:variant>
        <vt:i4>1835057</vt:i4>
      </vt:variant>
      <vt:variant>
        <vt:i4>446</vt:i4>
      </vt:variant>
      <vt:variant>
        <vt:i4>0</vt:i4>
      </vt:variant>
      <vt:variant>
        <vt:i4>5</vt:i4>
      </vt:variant>
      <vt:variant>
        <vt:lpwstr/>
      </vt:variant>
      <vt:variant>
        <vt:lpwstr>_Toc53583121</vt:lpwstr>
      </vt:variant>
      <vt:variant>
        <vt:i4>1900593</vt:i4>
      </vt:variant>
      <vt:variant>
        <vt:i4>440</vt:i4>
      </vt:variant>
      <vt:variant>
        <vt:i4>0</vt:i4>
      </vt:variant>
      <vt:variant>
        <vt:i4>5</vt:i4>
      </vt:variant>
      <vt:variant>
        <vt:lpwstr/>
      </vt:variant>
      <vt:variant>
        <vt:lpwstr>_Toc53583120</vt:lpwstr>
      </vt:variant>
      <vt:variant>
        <vt:i4>1310770</vt:i4>
      </vt:variant>
      <vt:variant>
        <vt:i4>434</vt:i4>
      </vt:variant>
      <vt:variant>
        <vt:i4>0</vt:i4>
      </vt:variant>
      <vt:variant>
        <vt:i4>5</vt:i4>
      </vt:variant>
      <vt:variant>
        <vt:lpwstr/>
      </vt:variant>
      <vt:variant>
        <vt:lpwstr>_Toc53583119</vt:lpwstr>
      </vt:variant>
      <vt:variant>
        <vt:i4>1376306</vt:i4>
      </vt:variant>
      <vt:variant>
        <vt:i4>428</vt:i4>
      </vt:variant>
      <vt:variant>
        <vt:i4>0</vt:i4>
      </vt:variant>
      <vt:variant>
        <vt:i4>5</vt:i4>
      </vt:variant>
      <vt:variant>
        <vt:lpwstr/>
      </vt:variant>
      <vt:variant>
        <vt:lpwstr>_Toc53583118</vt:lpwstr>
      </vt:variant>
      <vt:variant>
        <vt:i4>1703986</vt:i4>
      </vt:variant>
      <vt:variant>
        <vt:i4>422</vt:i4>
      </vt:variant>
      <vt:variant>
        <vt:i4>0</vt:i4>
      </vt:variant>
      <vt:variant>
        <vt:i4>5</vt:i4>
      </vt:variant>
      <vt:variant>
        <vt:lpwstr/>
      </vt:variant>
      <vt:variant>
        <vt:lpwstr>_Toc53583117</vt:lpwstr>
      </vt:variant>
      <vt:variant>
        <vt:i4>1769522</vt:i4>
      </vt:variant>
      <vt:variant>
        <vt:i4>416</vt:i4>
      </vt:variant>
      <vt:variant>
        <vt:i4>0</vt:i4>
      </vt:variant>
      <vt:variant>
        <vt:i4>5</vt:i4>
      </vt:variant>
      <vt:variant>
        <vt:lpwstr/>
      </vt:variant>
      <vt:variant>
        <vt:lpwstr>_Toc53583116</vt:lpwstr>
      </vt:variant>
      <vt:variant>
        <vt:i4>1572914</vt:i4>
      </vt:variant>
      <vt:variant>
        <vt:i4>410</vt:i4>
      </vt:variant>
      <vt:variant>
        <vt:i4>0</vt:i4>
      </vt:variant>
      <vt:variant>
        <vt:i4>5</vt:i4>
      </vt:variant>
      <vt:variant>
        <vt:lpwstr/>
      </vt:variant>
      <vt:variant>
        <vt:lpwstr>_Toc53583115</vt:lpwstr>
      </vt:variant>
      <vt:variant>
        <vt:i4>1638450</vt:i4>
      </vt:variant>
      <vt:variant>
        <vt:i4>404</vt:i4>
      </vt:variant>
      <vt:variant>
        <vt:i4>0</vt:i4>
      </vt:variant>
      <vt:variant>
        <vt:i4>5</vt:i4>
      </vt:variant>
      <vt:variant>
        <vt:lpwstr/>
      </vt:variant>
      <vt:variant>
        <vt:lpwstr>_Toc53583114</vt:lpwstr>
      </vt:variant>
      <vt:variant>
        <vt:i4>1966130</vt:i4>
      </vt:variant>
      <vt:variant>
        <vt:i4>398</vt:i4>
      </vt:variant>
      <vt:variant>
        <vt:i4>0</vt:i4>
      </vt:variant>
      <vt:variant>
        <vt:i4>5</vt:i4>
      </vt:variant>
      <vt:variant>
        <vt:lpwstr/>
      </vt:variant>
      <vt:variant>
        <vt:lpwstr>_Toc53583113</vt:lpwstr>
      </vt:variant>
      <vt:variant>
        <vt:i4>2031666</vt:i4>
      </vt:variant>
      <vt:variant>
        <vt:i4>392</vt:i4>
      </vt:variant>
      <vt:variant>
        <vt:i4>0</vt:i4>
      </vt:variant>
      <vt:variant>
        <vt:i4>5</vt:i4>
      </vt:variant>
      <vt:variant>
        <vt:lpwstr/>
      </vt:variant>
      <vt:variant>
        <vt:lpwstr>_Toc53583112</vt:lpwstr>
      </vt:variant>
      <vt:variant>
        <vt:i4>1835058</vt:i4>
      </vt:variant>
      <vt:variant>
        <vt:i4>386</vt:i4>
      </vt:variant>
      <vt:variant>
        <vt:i4>0</vt:i4>
      </vt:variant>
      <vt:variant>
        <vt:i4>5</vt:i4>
      </vt:variant>
      <vt:variant>
        <vt:lpwstr/>
      </vt:variant>
      <vt:variant>
        <vt:lpwstr>_Toc53583111</vt:lpwstr>
      </vt:variant>
      <vt:variant>
        <vt:i4>1900594</vt:i4>
      </vt:variant>
      <vt:variant>
        <vt:i4>380</vt:i4>
      </vt:variant>
      <vt:variant>
        <vt:i4>0</vt:i4>
      </vt:variant>
      <vt:variant>
        <vt:i4>5</vt:i4>
      </vt:variant>
      <vt:variant>
        <vt:lpwstr/>
      </vt:variant>
      <vt:variant>
        <vt:lpwstr>_Toc53583110</vt:lpwstr>
      </vt:variant>
      <vt:variant>
        <vt:i4>1310771</vt:i4>
      </vt:variant>
      <vt:variant>
        <vt:i4>374</vt:i4>
      </vt:variant>
      <vt:variant>
        <vt:i4>0</vt:i4>
      </vt:variant>
      <vt:variant>
        <vt:i4>5</vt:i4>
      </vt:variant>
      <vt:variant>
        <vt:lpwstr/>
      </vt:variant>
      <vt:variant>
        <vt:lpwstr>_Toc53583109</vt:lpwstr>
      </vt:variant>
      <vt:variant>
        <vt:i4>1376307</vt:i4>
      </vt:variant>
      <vt:variant>
        <vt:i4>368</vt:i4>
      </vt:variant>
      <vt:variant>
        <vt:i4>0</vt:i4>
      </vt:variant>
      <vt:variant>
        <vt:i4>5</vt:i4>
      </vt:variant>
      <vt:variant>
        <vt:lpwstr/>
      </vt:variant>
      <vt:variant>
        <vt:lpwstr>_Toc53583108</vt:lpwstr>
      </vt:variant>
      <vt:variant>
        <vt:i4>1703987</vt:i4>
      </vt:variant>
      <vt:variant>
        <vt:i4>362</vt:i4>
      </vt:variant>
      <vt:variant>
        <vt:i4>0</vt:i4>
      </vt:variant>
      <vt:variant>
        <vt:i4>5</vt:i4>
      </vt:variant>
      <vt:variant>
        <vt:lpwstr/>
      </vt:variant>
      <vt:variant>
        <vt:lpwstr>_Toc53583107</vt:lpwstr>
      </vt:variant>
      <vt:variant>
        <vt:i4>1769523</vt:i4>
      </vt:variant>
      <vt:variant>
        <vt:i4>356</vt:i4>
      </vt:variant>
      <vt:variant>
        <vt:i4>0</vt:i4>
      </vt:variant>
      <vt:variant>
        <vt:i4>5</vt:i4>
      </vt:variant>
      <vt:variant>
        <vt:lpwstr/>
      </vt:variant>
      <vt:variant>
        <vt:lpwstr>_Toc53583106</vt:lpwstr>
      </vt:variant>
      <vt:variant>
        <vt:i4>1572915</vt:i4>
      </vt:variant>
      <vt:variant>
        <vt:i4>350</vt:i4>
      </vt:variant>
      <vt:variant>
        <vt:i4>0</vt:i4>
      </vt:variant>
      <vt:variant>
        <vt:i4>5</vt:i4>
      </vt:variant>
      <vt:variant>
        <vt:lpwstr/>
      </vt:variant>
      <vt:variant>
        <vt:lpwstr>_Toc53583105</vt:lpwstr>
      </vt:variant>
      <vt:variant>
        <vt:i4>1638451</vt:i4>
      </vt:variant>
      <vt:variant>
        <vt:i4>344</vt:i4>
      </vt:variant>
      <vt:variant>
        <vt:i4>0</vt:i4>
      </vt:variant>
      <vt:variant>
        <vt:i4>5</vt:i4>
      </vt:variant>
      <vt:variant>
        <vt:lpwstr/>
      </vt:variant>
      <vt:variant>
        <vt:lpwstr>_Toc53583104</vt:lpwstr>
      </vt:variant>
      <vt:variant>
        <vt:i4>1966131</vt:i4>
      </vt:variant>
      <vt:variant>
        <vt:i4>338</vt:i4>
      </vt:variant>
      <vt:variant>
        <vt:i4>0</vt:i4>
      </vt:variant>
      <vt:variant>
        <vt:i4>5</vt:i4>
      </vt:variant>
      <vt:variant>
        <vt:lpwstr/>
      </vt:variant>
      <vt:variant>
        <vt:lpwstr>_Toc53583103</vt:lpwstr>
      </vt:variant>
      <vt:variant>
        <vt:i4>2031667</vt:i4>
      </vt:variant>
      <vt:variant>
        <vt:i4>332</vt:i4>
      </vt:variant>
      <vt:variant>
        <vt:i4>0</vt:i4>
      </vt:variant>
      <vt:variant>
        <vt:i4>5</vt:i4>
      </vt:variant>
      <vt:variant>
        <vt:lpwstr/>
      </vt:variant>
      <vt:variant>
        <vt:lpwstr>_Toc53583102</vt:lpwstr>
      </vt:variant>
      <vt:variant>
        <vt:i4>1835059</vt:i4>
      </vt:variant>
      <vt:variant>
        <vt:i4>326</vt:i4>
      </vt:variant>
      <vt:variant>
        <vt:i4>0</vt:i4>
      </vt:variant>
      <vt:variant>
        <vt:i4>5</vt:i4>
      </vt:variant>
      <vt:variant>
        <vt:lpwstr/>
      </vt:variant>
      <vt:variant>
        <vt:lpwstr>_Toc53583101</vt:lpwstr>
      </vt:variant>
      <vt:variant>
        <vt:i4>1900595</vt:i4>
      </vt:variant>
      <vt:variant>
        <vt:i4>320</vt:i4>
      </vt:variant>
      <vt:variant>
        <vt:i4>0</vt:i4>
      </vt:variant>
      <vt:variant>
        <vt:i4>5</vt:i4>
      </vt:variant>
      <vt:variant>
        <vt:lpwstr/>
      </vt:variant>
      <vt:variant>
        <vt:lpwstr>_Toc53583100</vt:lpwstr>
      </vt:variant>
      <vt:variant>
        <vt:i4>1376314</vt:i4>
      </vt:variant>
      <vt:variant>
        <vt:i4>314</vt:i4>
      </vt:variant>
      <vt:variant>
        <vt:i4>0</vt:i4>
      </vt:variant>
      <vt:variant>
        <vt:i4>5</vt:i4>
      </vt:variant>
      <vt:variant>
        <vt:lpwstr/>
      </vt:variant>
      <vt:variant>
        <vt:lpwstr>_Toc53583099</vt:lpwstr>
      </vt:variant>
      <vt:variant>
        <vt:i4>1310778</vt:i4>
      </vt:variant>
      <vt:variant>
        <vt:i4>308</vt:i4>
      </vt:variant>
      <vt:variant>
        <vt:i4>0</vt:i4>
      </vt:variant>
      <vt:variant>
        <vt:i4>5</vt:i4>
      </vt:variant>
      <vt:variant>
        <vt:lpwstr/>
      </vt:variant>
      <vt:variant>
        <vt:lpwstr>_Toc53583098</vt:lpwstr>
      </vt:variant>
      <vt:variant>
        <vt:i4>1769530</vt:i4>
      </vt:variant>
      <vt:variant>
        <vt:i4>302</vt:i4>
      </vt:variant>
      <vt:variant>
        <vt:i4>0</vt:i4>
      </vt:variant>
      <vt:variant>
        <vt:i4>5</vt:i4>
      </vt:variant>
      <vt:variant>
        <vt:lpwstr/>
      </vt:variant>
      <vt:variant>
        <vt:lpwstr>_Toc53583097</vt:lpwstr>
      </vt:variant>
      <vt:variant>
        <vt:i4>1703994</vt:i4>
      </vt:variant>
      <vt:variant>
        <vt:i4>296</vt:i4>
      </vt:variant>
      <vt:variant>
        <vt:i4>0</vt:i4>
      </vt:variant>
      <vt:variant>
        <vt:i4>5</vt:i4>
      </vt:variant>
      <vt:variant>
        <vt:lpwstr/>
      </vt:variant>
      <vt:variant>
        <vt:lpwstr>_Toc53583096</vt:lpwstr>
      </vt:variant>
      <vt:variant>
        <vt:i4>1638458</vt:i4>
      </vt:variant>
      <vt:variant>
        <vt:i4>290</vt:i4>
      </vt:variant>
      <vt:variant>
        <vt:i4>0</vt:i4>
      </vt:variant>
      <vt:variant>
        <vt:i4>5</vt:i4>
      </vt:variant>
      <vt:variant>
        <vt:lpwstr/>
      </vt:variant>
      <vt:variant>
        <vt:lpwstr>_Toc53583095</vt:lpwstr>
      </vt:variant>
      <vt:variant>
        <vt:i4>1572922</vt:i4>
      </vt:variant>
      <vt:variant>
        <vt:i4>284</vt:i4>
      </vt:variant>
      <vt:variant>
        <vt:i4>0</vt:i4>
      </vt:variant>
      <vt:variant>
        <vt:i4>5</vt:i4>
      </vt:variant>
      <vt:variant>
        <vt:lpwstr/>
      </vt:variant>
      <vt:variant>
        <vt:lpwstr>_Toc53583094</vt:lpwstr>
      </vt:variant>
      <vt:variant>
        <vt:i4>2031674</vt:i4>
      </vt:variant>
      <vt:variant>
        <vt:i4>278</vt:i4>
      </vt:variant>
      <vt:variant>
        <vt:i4>0</vt:i4>
      </vt:variant>
      <vt:variant>
        <vt:i4>5</vt:i4>
      </vt:variant>
      <vt:variant>
        <vt:lpwstr/>
      </vt:variant>
      <vt:variant>
        <vt:lpwstr>_Toc53583093</vt:lpwstr>
      </vt:variant>
      <vt:variant>
        <vt:i4>1966138</vt:i4>
      </vt:variant>
      <vt:variant>
        <vt:i4>272</vt:i4>
      </vt:variant>
      <vt:variant>
        <vt:i4>0</vt:i4>
      </vt:variant>
      <vt:variant>
        <vt:i4>5</vt:i4>
      </vt:variant>
      <vt:variant>
        <vt:lpwstr/>
      </vt:variant>
      <vt:variant>
        <vt:lpwstr>_Toc53583092</vt:lpwstr>
      </vt:variant>
      <vt:variant>
        <vt:i4>1900602</vt:i4>
      </vt:variant>
      <vt:variant>
        <vt:i4>266</vt:i4>
      </vt:variant>
      <vt:variant>
        <vt:i4>0</vt:i4>
      </vt:variant>
      <vt:variant>
        <vt:i4>5</vt:i4>
      </vt:variant>
      <vt:variant>
        <vt:lpwstr/>
      </vt:variant>
      <vt:variant>
        <vt:lpwstr>_Toc53583091</vt:lpwstr>
      </vt:variant>
      <vt:variant>
        <vt:i4>1835066</vt:i4>
      </vt:variant>
      <vt:variant>
        <vt:i4>260</vt:i4>
      </vt:variant>
      <vt:variant>
        <vt:i4>0</vt:i4>
      </vt:variant>
      <vt:variant>
        <vt:i4>5</vt:i4>
      </vt:variant>
      <vt:variant>
        <vt:lpwstr/>
      </vt:variant>
      <vt:variant>
        <vt:lpwstr>_Toc53583090</vt:lpwstr>
      </vt:variant>
      <vt:variant>
        <vt:i4>1376315</vt:i4>
      </vt:variant>
      <vt:variant>
        <vt:i4>254</vt:i4>
      </vt:variant>
      <vt:variant>
        <vt:i4>0</vt:i4>
      </vt:variant>
      <vt:variant>
        <vt:i4>5</vt:i4>
      </vt:variant>
      <vt:variant>
        <vt:lpwstr/>
      </vt:variant>
      <vt:variant>
        <vt:lpwstr>_Toc53583089</vt:lpwstr>
      </vt:variant>
      <vt:variant>
        <vt:i4>1310779</vt:i4>
      </vt:variant>
      <vt:variant>
        <vt:i4>248</vt:i4>
      </vt:variant>
      <vt:variant>
        <vt:i4>0</vt:i4>
      </vt:variant>
      <vt:variant>
        <vt:i4>5</vt:i4>
      </vt:variant>
      <vt:variant>
        <vt:lpwstr/>
      </vt:variant>
      <vt:variant>
        <vt:lpwstr>_Toc53583088</vt:lpwstr>
      </vt:variant>
      <vt:variant>
        <vt:i4>1769531</vt:i4>
      </vt:variant>
      <vt:variant>
        <vt:i4>242</vt:i4>
      </vt:variant>
      <vt:variant>
        <vt:i4>0</vt:i4>
      </vt:variant>
      <vt:variant>
        <vt:i4>5</vt:i4>
      </vt:variant>
      <vt:variant>
        <vt:lpwstr/>
      </vt:variant>
      <vt:variant>
        <vt:lpwstr>_Toc53583087</vt:lpwstr>
      </vt:variant>
      <vt:variant>
        <vt:i4>1703995</vt:i4>
      </vt:variant>
      <vt:variant>
        <vt:i4>236</vt:i4>
      </vt:variant>
      <vt:variant>
        <vt:i4>0</vt:i4>
      </vt:variant>
      <vt:variant>
        <vt:i4>5</vt:i4>
      </vt:variant>
      <vt:variant>
        <vt:lpwstr/>
      </vt:variant>
      <vt:variant>
        <vt:lpwstr>_Toc53583086</vt:lpwstr>
      </vt:variant>
      <vt:variant>
        <vt:i4>1638459</vt:i4>
      </vt:variant>
      <vt:variant>
        <vt:i4>230</vt:i4>
      </vt:variant>
      <vt:variant>
        <vt:i4>0</vt:i4>
      </vt:variant>
      <vt:variant>
        <vt:i4>5</vt:i4>
      </vt:variant>
      <vt:variant>
        <vt:lpwstr/>
      </vt:variant>
      <vt:variant>
        <vt:lpwstr>_Toc53583085</vt:lpwstr>
      </vt:variant>
      <vt:variant>
        <vt:i4>1572923</vt:i4>
      </vt:variant>
      <vt:variant>
        <vt:i4>224</vt:i4>
      </vt:variant>
      <vt:variant>
        <vt:i4>0</vt:i4>
      </vt:variant>
      <vt:variant>
        <vt:i4>5</vt:i4>
      </vt:variant>
      <vt:variant>
        <vt:lpwstr/>
      </vt:variant>
      <vt:variant>
        <vt:lpwstr>_Toc53583084</vt:lpwstr>
      </vt:variant>
      <vt:variant>
        <vt:i4>2031675</vt:i4>
      </vt:variant>
      <vt:variant>
        <vt:i4>218</vt:i4>
      </vt:variant>
      <vt:variant>
        <vt:i4>0</vt:i4>
      </vt:variant>
      <vt:variant>
        <vt:i4>5</vt:i4>
      </vt:variant>
      <vt:variant>
        <vt:lpwstr/>
      </vt:variant>
      <vt:variant>
        <vt:lpwstr>_Toc53583083</vt:lpwstr>
      </vt:variant>
      <vt:variant>
        <vt:i4>1966139</vt:i4>
      </vt:variant>
      <vt:variant>
        <vt:i4>212</vt:i4>
      </vt:variant>
      <vt:variant>
        <vt:i4>0</vt:i4>
      </vt:variant>
      <vt:variant>
        <vt:i4>5</vt:i4>
      </vt:variant>
      <vt:variant>
        <vt:lpwstr/>
      </vt:variant>
      <vt:variant>
        <vt:lpwstr>_Toc53583082</vt:lpwstr>
      </vt:variant>
      <vt:variant>
        <vt:i4>1900603</vt:i4>
      </vt:variant>
      <vt:variant>
        <vt:i4>206</vt:i4>
      </vt:variant>
      <vt:variant>
        <vt:i4>0</vt:i4>
      </vt:variant>
      <vt:variant>
        <vt:i4>5</vt:i4>
      </vt:variant>
      <vt:variant>
        <vt:lpwstr/>
      </vt:variant>
      <vt:variant>
        <vt:lpwstr>_Toc53583081</vt:lpwstr>
      </vt:variant>
      <vt:variant>
        <vt:i4>1835067</vt:i4>
      </vt:variant>
      <vt:variant>
        <vt:i4>200</vt:i4>
      </vt:variant>
      <vt:variant>
        <vt:i4>0</vt:i4>
      </vt:variant>
      <vt:variant>
        <vt:i4>5</vt:i4>
      </vt:variant>
      <vt:variant>
        <vt:lpwstr/>
      </vt:variant>
      <vt:variant>
        <vt:lpwstr>_Toc53583080</vt:lpwstr>
      </vt:variant>
      <vt:variant>
        <vt:i4>1376308</vt:i4>
      </vt:variant>
      <vt:variant>
        <vt:i4>194</vt:i4>
      </vt:variant>
      <vt:variant>
        <vt:i4>0</vt:i4>
      </vt:variant>
      <vt:variant>
        <vt:i4>5</vt:i4>
      </vt:variant>
      <vt:variant>
        <vt:lpwstr/>
      </vt:variant>
      <vt:variant>
        <vt:lpwstr>_Toc53583079</vt:lpwstr>
      </vt:variant>
      <vt:variant>
        <vt:i4>1310772</vt:i4>
      </vt:variant>
      <vt:variant>
        <vt:i4>188</vt:i4>
      </vt:variant>
      <vt:variant>
        <vt:i4>0</vt:i4>
      </vt:variant>
      <vt:variant>
        <vt:i4>5</vt:i4>
      </vt:variant>
      <vt:variant>
        <vt:lpwstr/>
      </vt:variant>
      <vt:variant>
        <vt:lpwstr>_Toc53583078</vt:lpwstr>
      </vt:variant>
      <vt:variant>
        <vt:i4>1769524</vt:i4>
      </vt:variant>
      <vt:variant>
        <vt:i4>182</vt:i4>
      </vt:variant>
      <vt:variant>
        <vt:i4>0</vt:i4>
      </vt:variant>
      <vt:variant>
        <vt:i4>5</vt:i4>
      </vt:variant>
      <vt:variant>
        <vt:lpwstr/>
      </vt:variant>
      <vt:variant>
        <vt:lpwstr>_Toc53583077</vt:lpwstr>
      </vt:variant>
      <vt:variant>
        <vt:i4>1703988</vt:i4>
      </vt:variant>
      <vt:variant>
        <vt:i4>176</vt:i4>
      </vt:variant>
      <vt:variant>
        <vt:i4>0</vt:i4>
      </vt:variant>
      <vt:variant>
        <vt:i4>5</vt:i4>
      </vt:variant>
      <vt:variant>
        <vt:lpwstr/>
      </vt:variant>
      <vt:variant>
        <vt:lpwstr>_Toc53583076</vt:lpwstr>
      </vt:variant>
      <vt:variant>
        <vt:i4>1638452</vt:i4>
      </vt:variant>
      <vt:variant>
        <vt:i4>170</vt:i4>
      </vt:variant>
      <vt:variant>
        <vt:i4>0</vt:i4>
      </vt:variant>
      <vt:variant>
        <vt:i4>5</vt:i4>
      </vt:variant>
      <vt:variant>
        <vt:lpwstr/>
      </vt:variant>
      <vt:variant>
        <vt:lpwstr>_Toc53583075</vt:lpwstr>
      </vt:variant>
      <vt:variant>
        <vt:i4>1572916</vt:i4>
      </vt:variant>
      <vt:variant>
        <vt:i4>164</vt:i4>
      </vt:variant>
      <vt:variant>
        <vt:i4>0</vt:i4>
      </vt:variant>
      <vt:variant>
        <vt:i4>5</vt:i4>
      </vt:variant>
      <vt:variant>
        <vt:lpwstr/>
      </vt:variant>
      <vt:variant>
        <vt:lpwstr>_Toc53583074</vt:lpwstr>
      </vt:variant>
      <vt:variant>
        <vt:i4>2031668</vt:i4>
      </vt:variant>
      <vt:variant>
        <vt:i4>158</vt:i4>
      </vt:variant>
      <vt:variant>
        <vt:i4>0</vt:i4>
      </vt:variant>
      <vt:variant>
        <vt:i4>5</vt:i4>
      </vt:variant>
      <vt:variant>
        <vt:lpwstr/>
      </vt:variant>
      <vt:variant>
        <vt:lpwstr>_Toc53583073</vt:lpwstr>
      </vt:variant>
      <vt:variant>
        <vt:i4>1966132</vt:i4>
      </vt:variant>
      <vt:variant>
        <vt:i4>152</vt:i4>
      </vt:variant>
      <vt:variant>
        <vt:i4>0</vt:i4>
      </vt:variant>
      <vt:variant>
        <vt:i4>5</vt:i4>
      </vt:variant>
      <vt:variant>
        <vt:lpwstr/>
      </vt:variant>
      <vt:variant>
        <vt:lpwstr>_Toc53583072</vt:lpwstr>
      </vt:variant>
      <vt:variant>
        <vt:i4>1900596</vt:i4>
      </vt:variant>
      <vt:variant>
        <vt:i4>146</vt:i4>
      </vt:variant>
      <vt:variant>
        <vt:i4>0</vt:i4>
      </vt:variant>
      <vt:variant>
        <vt:i4>5</vt:i4>
      </vt:variant>
      <vt:variant>
        <vt:lpwstr/>
      </vt:variant>
      <vt:variant>
        <vt:lpwstr>_Toc53583071</vt:lpwstr>
      </vt:variant>
      <vt:variant>
        <vt:i4>1835060</vt:i4>
      </vt:variant>
      <vt:variant>
        <vt:i4>140</vt:i4>
      </vt:variant>
      <vt:variant>
        <vt:i4>0</vt:i4>
      </vt:variant>
      <vt:variant>
        <vt:i4>5</vt:i4>
      </vt:variant>
      <vt:variant>
        <vt:lpwstr/>
      </vt:variant>
      <vt:variant>
        <vt:lpwstr>_Toc53583070</vt:lpwstr>
      </vt:variant>
      <vt:variant>
        <vt:i4>1376309</vt:i4>
      </vt:variant>
      <vt:variant>
        <vt:i4>134</vt:i4>
      </vt:variant>
      <vt:variant>
        <vt:i4>0</vt:i4>
      </vt:variant>
      <vt:variant>
        <vt:i4>5</vt:i4>
      </vt:variant>
      <vt:variant>
        <vt:lpwstr/>
      </vt:variant>
      <vt:variant>
        <vt:lpwstr>_Toc53583069</vt:lpwstr>
      </vt:variant>
      <vt:variant>
        <vt:i4>1310773</vt:i4>
      </vt:variant>
      <vt:variant>
        <vt:i4>128</vt:i4>
      </vt:variant>
      <vt:variant>
        <vt:i4>0</vt:i4>
      </vt:variant>
      <vt:variant>
        <vt:i4>5</vt:i4>
      </vt:variant>
      <vt:variant>
        <vt:lpwstr/>
      </vt:variant>
      <vt:variant>
        <vt:lpwstr>_Toc53583068</vt:lpwstr>
      </vt:variant>
      <vt:variant>
        <vt:i4>1769525</vt:i4>
      </vt:variant>
      <vt:variant>
        <vt:i4>122</vt:i4>
      </vt:variant>
      <vt:variant>
        <vt:i4>0</vt:i4>
      </vt:variant>
      <vt:variant>
        <vt:i4>5</vt:i4>
      </vt:variant>
      <vt:variant>
        <vt:lpwstr/>
      </vt:variant>
      <vt:variant>
        <vt:lpwstr>_Toc53583067</vt:lpwstr>
      </vt:variant>
      <vt:variant>
        <vt:i4>1703989</vt:i4>
      </vt:variant>
      <vt:variant>
        <vt:i4>116</vt:i4>
      </vt:variant>
      <vt:variant>
        <vt:i4>0</vt:i4>
      </vt:variant>
      <vt:variant>
        <vt:i4>5</vt:i4>
      </vt:variant>
      <vt:variant>
        <vt:lpwstr/>
      </vt:variant>
      <vt:variant>
        <vt:lpwstr>_Toc53583066</vt:lpwstr>
      </vt:variant>
      <vt:variant>
        <vt:i4>1638453</vt:i4>
      </vt:variant>
      <vt:variant>
        <vt:i4>110</vt:i4>
      </vt:variant>
      <vt:variant>
        <vt:i4>0</vt:i4>
      </vt:variant>
      <vt:variant>
        <vt:i4>5</vt:i4>
      </vt:variant>
      <vt:variant>
        <vt:lpwstr/>
      </vt:variant>
      <vt:variant>
        <vt:lpwstr>_Toc53583065</vt:lpwstr>
      </vt:variant>
      <vt:variant>
        <vt:i4>1572917</vt:i4>
      </vt:variant>
      <vt:variant>
        <vt:i4>104</vt:i4>
      </vt:variant>
      <vt:variant>
        <vt:i4>0</vt:i4>
      </vt:variant>
      <vt:variant>
        <vt:i4>5</vt:i4>
      </vt:variant>
      <vt:variant>
        <vt:lpwstr/>
      </vt:variant>
      <vt:variant>
        <vt:lpwstr>_Toc53583064</vt:lpwstr>
      </vt:variant>
      <vt:variant>
        <vt:i4>2031669</vt:i4>
      </vt:variant>
      <vt:variant>
        <vt:i4>98</vt:i4>
      </vt:variant>
      <vt:variant>
        <vt:i4>0</vt:i4>
      </vt:variant>
      <vt:variant>
        <vt:i4>5</vt:i4>
      </vt:variant>
      <vt:variant>
        <vt:lpwstr/>
      </vt:variant>
      <vt:variant>
        <vt:lpwstr>_Toc53583063</vt:lpwstr>
      </vt:variant>
      <vt:variant>
        <vt:i4>1966133</vt:i4>
      </vt:variant>
      <vt:variant>
        <vt:i4>92</vt:i4>
      </vt:variant>
      <vt:variant>
        <vt:i4>0</vt:i4>
      </vt:variant>
      <vt:variant>
        <vt:i4>5</vt:i4>
      </vt:variant>
      <vt:variant>
        <vt:lpwstr/>
      </vt:variant>
      <vt:variant>
        <vt:lpwstr>_Toc53583062</vt:lpwstr>
      </vt:variant>
      <vt:variant>
        <vt:i4>1900597</vt:i4>
      </vt:variant>
      <vt:variant>
        <vt:i4>86</vt:i4>
      </vt:variant>
      <vt:variant>
        <vt:i4>0</vt:i4>
      </vt:variant>
      <vt:variant>
        <vt:i4>5</vt:i4>
      </vt:variant>
      <vt:variant>
        <vt:lpwstr/>
      </vt:variant>
      <vt:variant>
        <vt:lpwstr>_Toc53583061</vt:lpwstr>
      </vt:variant>
      <vt:variant>
        <vt:i4>1835061</vt:i4>
      </vt:variant>
      <vt:variant>
        <vt:i4>80</vt:i4>
      </vt:variant>
      <vt:variant>
        <vt:i4>0</vt:i4>
      </vt:variant>
      <vt:variant>
        <vt:i4>5</vt:i4>
      </vt:variant>
      <vt:variant>
        <vt:lpwstr/>
      </vt:variant>
      <vt:variant>
        <vt:lpwstr>_Toc53583060</vt:lpwstr>
      </vt:variant>
      <vt:variant>
        <vt:i4>1376310</vt:i4>
      </vt:variant>
      <vt:variant>
        <vt:i4>74</vt:i4>
      </vt:variant>
      <vt:variant>
        <vt:i4>0</vt:i4>
      </vt:variant>
      <vt:variant>
        <vt:i4>5</vt:i4>
      </vt:variant>
      <vt:variant>
        <vt:lpwstr/>
      </vt:variant>
      <vt:variant>
        <vt:lpwstr>_Toc53583059</vt:lpwstr>
      </vt:variant>
      <vt:variant>
        <vt:i4>1310774</vt:i4>
      </vt:variant>
      <vt:variant>
        <vt:i4>68</vt:i4>
      </vt:variant>
      <vt:variant>
        <vt:i4>0</vt:i4>
      </vt:variant>
      <vt:variant>
        <vt:i4>5</vt:i4>
      </vt:variant>
      <vt:variant>
        <vt:lpwstr/>
      </vt:variant>
      <vt:variant>
        <vt:lpwstr>_Toc53583058</vt:lpwstr>
      </vt:variant>
      <vt:variant>
        <vt:i4>1769526</vt:i4>
      </vt:variant>
      <vt:variant>
        <vt:i4>62</vt:i4>
      </vt:variant>
      <vt:variant>
        <vt:i4>0</vt:i4>
      </vt:variant>
      <vt:variant>
        <vt:i4>5</vt:i4>
      </vt:variant>
      <vt:variant>
        <vt:lpwstr/>
      </vt:variant>
      <vt:variant>
        <vt:lpwstr>_Toc53583057</vt:lpwstr>
      </vt:variant>
      <vt:variant>
        <vt:i4>1703990</vt:i4>
      </vt:variant>
      <vt:variant>
        <vt:i4>56</vt:i4>
      </vt:variant>
      <vt:variant>
        <vt:i4>0</vt:i4>
      </vt:variant>
      <vt:variant>
        <vt:i4>5</vt:i4>
      </vt:variant>
      <vt:variant>
        <vt:lpwstr/>
      </vt:variant>
      <vt:variant>
        <vt:lpwstr>_Toc53583056</vt:lpwstr>
      </vt:variant>
      <vt:variant>
        <vt:i4>1638454</vt:i4>
      </vt:variant>
      <vt:variant>
        <vt:i4>50</vt:i4>
      </vt:variant>
      <vt:variant>
        <vt:i4>0</vt:i4>
      </vt:variant>
      <vt:variant>
        <vt:i4>5</vt:i4>
      </vt:variant>
      <vt:variant>
        <vt:lpwstr/>
      </vt:variant>
      <vt:variant>
        <vt:lpwstr>_Toc53583055</vt:lpwstr>
      </vt:variant>
      <vt:variant>
        <vt:i4>1572918</vt:i4>
      </vt:variant>
      <vt:variant>
        <vt:i4>44</vt:i4>
      </vt:variant>
      <vt:variant>
        <vt:i4>0</vt:i4>
      </vt:variant>
      <vt:variant>
        <vt:i4>5</vt:i4>
      </vt:variant>
      <vt:variant>
        <vt:lpwstr/>
      </vt:variant>
      <vt:variant>
        <vt:lpwstr>_Toc53583054</vt:lpwstr>
      </vt:variant>
      <vt:variant>
        <vt:i4>2031670</vt:i4>
      </vt:variant>
      <vt:variant>
        <vt:i4>38</vt:i4>
      </vt:variant>
      <vt:variant>
        <vt:i4>0</vt:i4>
      </vt:variant>
      <vt:variant>
        <vt:i4>5</vt:i4>
      </vt:variant>
      <vt:variant>
        <vt:lpwstr/>
      </vt:variant>
      <vt:variant>
        <vt:lpwstr>_Toc53583053</vt:lpwstr>
      </vt:variant>
      <vt:variant>
        <vt:i4>1966134</vt:i4>
      </vt:variant>
      <vt:variant>
        <vt:i4>32</vt:i4>
      </vt:variant>
      <vt:variant>
        <vt:i4>0</vt:i4>
      </vt:variant>
      <vt:variant>
        <vt:i4>5</vt:i4>
      </vt:variant>
      <vt:variant>
        <vt:lpwstr/>
      </vt:variant>
      <vt:variant>
        <vt:lpwstr>_Toc53583052</vt:lpwstr>
      </vt:variant>
      <vt:variant>
        <vt:i4>1900598</vt:i4>
      </vt:variant>
      <vt:variant>
        <vt:i4>26</vt:i4>
      </vt:variant>
      <vt:variant>
        <vt:i4>0</vt:i4>
      </vt:variant>
      <vt:variant>
        <vt:i4>5</vt:i4>
      </vt:variant>
      <vt:variant>
        <vt:lpwstr/>
      </vt:variant>
      <vt:variant>
        <vt:lpwstr>_Toc53583051</vt:lpwstr>
      </vt:variant>
      <vt:variant>
        <vt:i4>1835062</vt:i4>
      </vt:variant>
      <vt:variant>
        <vt:i4>20</vt:i4>
      </vt:variant>
      <vt:variant>
        <vt:i4>0</vt:i4>
      </vt:variant>
      <vt:variant>
        <vt:i4>5</vt:i4>
      </vt:variant>
      <vt:variant>
        <vt:lpwstr/>
      </vt:variant>
      <vt:variant>
        <vt:lpwstr>_Toc53583050</vt:lpwstr>
      </vt:variant>
      <vt:variant>
        <vt:i4>1376311</vt:i4>
      </vt:variant>
      <vt:variant>
        <vt:i4>14</vt:i4>
      </vt:variant>
      <vt:variant>
        <vt:i4>0</vt:i4>
      </vt:variant>
      <vt:variant>
        <vt:i4>5</vt:i4>
      </vt:variant>
      <vt:variant>
        <vt:lpwstr/>
      </vt:variant>
      <vt:variant>
        <vt:lpwstr>_Toc53583049</vt:lpwstr>
      </vt:variant>
      <vt:variant>
        <vt:i4>1310775</vt:i4>
      </vt:variant>
      <vt:variant>
        <vt:i4>8</vt:i4>
      </vt:variant>
      <vt:variant>
        <vt:i4>0</vt:i4>
      </vt:variant>
      <vt:variant>
        <vt:i4>5</vt:i4>
      </vt:variant>
      <vt:variant>
        <vt:lpwstr/>
      </vt:variant>
      <vt:variant>
        <vt:lpwstr>_Toc53583048</vt:lpwstr>
      </vt:variant>
      <vt:variant>
        <vt:i4>1769527</vt:i4>
      </vt:variant>
      <vt:variant>
        <vt:i4>2</vt:i4>
      </vt:variant>
      <vt:variant>
        <vt:i4>0</vt:i4>
      </vt:variant>
      <vt:variant>
        <vt:i4>5</vt:i4>
      </vt:variant>
      <vt:variant>
        <vt:lpwstr/>
      </vt:variant>
      <vt:variant>
        <vt:lpwstr>_Toc53583047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2022-02-04T15:04:00Z</dcterms:created>
  <dcterms:modified xsi:type="dcterms:W3CDTF">2023-09-11T17:48:00Z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0x01010049FA7A25CB3E6D498A402E8A6A912961</vt:lpwstr>
  </property>
</Properties>
</file>