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752CB8">
        <w:rPr>
          <w:rFonts w:ascii="Arial" w:hAnsi="Arial" w:cs="Arial"/>
          <w:i/>
          <w:sz w:val="18"/>
          <w:szCs w:val="18"/>
        </w:rPr>
      </w:r>
      <w:r w:rsidR="00752CB8">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752CB8">
        <w:rPr>
          <w:rFonts w:ascii="Arial" w:hAnsi="Arial" w:cs="Arial"/>
          <w:sz w:val="18"/>
          <w:szCs w:val="18"/>
        </w:rPr>
      </w:r>
      <w:r w:rsidR="00752CB8">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752CB8">
        <w:rPr>
          <w:rFonts w:ascii="Arial" w:hAnsi="Arial" w:cs="Arial"/>
          <w:sz w:val="18"/>
          <w:szCs w:val="18"/>
        </w:rPr>
      </w:r>
      <w:r w:rsidR="00752CB8">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52CB8">
        <w:rPr>
          <w:rFonts w:ascii="Arial" w:hAnsi="Arial" w:cs="Arial"/>
          <w:sz w:val="16"/>
          <w:szCs w:val="16"/>
        </w:rPr>
      </w:r>
      <w:r w:rsidR="00752CB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2A6A0B7A" w14:textId="77777777" w:rsidR="007F09CE"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r w:rsidR="007F09CE">
        <w:rPr>
          <w:rFonts w:ascii="Arial" w:hAnsi="Arial" w:cs="Arial"/>
          <w:sz w:val="18"/>
          <w:szCs w:val="18"/>
        </w:rPr>
        <w:t xml:space="preserve"> </w:t>
      </w:r>
    </w:p>
    <w:p w14:paraId="3A9B71AA" w14:textId="13792AC2" w:rsidR="00397DB9" w:rsidRDefault="007F09CE" w:rsidP="007F09CE">
      <w:pPr>
        <w:spacing w:after="120"/>
        <w:ind w:left="360"/>
        <w:rPr>
          <w:rFonts w:ascii="Arial" w:hAnsi="Arial" w:cs="Arial"/>
          <w:sz w:val="18"/>
          <w:szCs w:val="18"/>
        </w:rPr>
      </w:pPr>
      <w:r>
        <w:rPr>
          <w:rFonts w:ascii="Arial" w:hAnsi="Arial" w:cs="Arial"/>
          <w:sz w:val="18"/>
          <w:szCs w:val="18"/>
        </w:rPr>
        <w:t>See “Attachment B”</w:t>
      </w:r>
    </w:p>
    <w:p w14:paraId="3E3C5ADB" w14:textId="2ABC4393" w:rsidR="00397DB9" w:rsidRPr="009F3B9D" w:rsidRDefault="007F09CE" w:rsidP="00397DB9">
      <w:pPr>
        <w:spacing w:after="120"/>
        <w:ind w:left="360"/>
        <w:rPr>
          <w:rFonts w:ascii="Arial" w:hAnsi="Arial" w:cs="Arial"/>
          <w:sz w:val="18"/>
          <w:szCs w:val="18"/>
        </w:rPr>
      </w:pPr>
      <w:r>
        <w:rPr>
          <w:rFonts w:ascii="Arial" w:hAnsi="Arial" w:cs="Arial"/>
          <w:sz w:val="18"/>
          <w:szCs w:val="18"/>
        </w:rPr>
        <w:t>I</w:t>
      </w:r>
      <w:r w:rsidR="00397DB9">
        <w:rPr>
          <w:rFonts w:ascii="Arial" w:hAnsi="Arial" w:cs="Arial"/>
          <w:sz w:val="18"/>
          <w:szCs w:val="18"/>
        </w:rPr>
        <w:t>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2D69B9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w:t>
      </w:r>
      <w:r w:rsidRPr="00725C56">
        <w:rPr>
          <w:rFonts w:ascii="Arial" w:hAnsi="Arial" w:cs="Arial"/>
          <w:sz w:val="18"/>
          <w:szCs w:val="18"/>
        </w:rPr>
        <w:lastRenderedPageBreak/>
        <w:t xml:space="preserve">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w:t>
      </w:r>
      <w:r w:rsidRPr="00E7411C">
        <w:rPr>
          <w:rFonts w:ascii="Arial" w:hAnsi="Arial" w:cs="Arial"/>
          <w:sz w:val="18"/>
          <w:szCs w:val="18"/>
        </w:rPr>
        <w:lastRenderedPageBreak/>
        <w:t>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28C36FE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870994">
        <w:rPr>
          <w:rFonts w:ascii="Arial" w:hAnsi="Arial" w:cs="Arial"/>
          <w:sz w:val="18"/>
          <w:szCs w:val="18"/>
        </w:rPr>
        <w:t>760-367-5518</w:t>
      </w:r>
      <w:r w:rsidRPr="00E7411C">
        <w:rPr>
          <w:rFonts w:ascii="Arial" w:hAnsi="Arial" w:cs="Arial"/>
          <w:sz w:val="18"/>
          <w:szCs w:val="18"/>
        </w:rPr>
        <w:t xml:space="preserve"> or by going to the park CUA webpage at </w:t>
      </w:r>
      <w:r w:rsidR="00870994">
        <w:rPr>
          <w:rFonts w:ascii="Arial" w:hAnsi="Arial" w:cs="Arial"/>
          <w:sz w:val="18"/>
          <w:szCs w:val="18"/>
          <w:highlight w:val="yellow"/>
        </w:rPr>
        <w:t>www.nps.gov/jotr</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7F8F1868" w14:textId="7C3487E9" w:rsidR="00D603EB" w:rsidRPr="00D603EB" w:rsidRDefault="00BA760A" w:rsidP="00D603EB">
      <w:pPr>
        <w:pStyle w:val="ListParagraph"/>
        <w:numPr>
          <w:ilvl w:val="0"/>
          <w:numId w:val="14"/>
        </w:numPr>
        <w:rPr>
          <w:rFonts w:ascii="Arial" w:hAnsi="Arial" w:cs="Arial"/>
          <w:sz w:val="18"/>
          <w:szCs w:val="18"/>
        </w:rPr>
      </w:pPr>
      <w:r w:rsidRPr="00D603EB">
        <w:rPr>
          <w:rFonts w:ascii="Arial" w:hAnsi="Arial" w:cs="Arial"/>
          <w:b/>
          <w:bCs/>
          <w:sz w:val="18"/>
          <w:szCs w:val="18"/>
        </w:rPr>
        <w:t>Ensuring Adequate COVID-19 Safety Protocols for Federal Contractors:</w:t>
      </w:r>
      <w:r w:rsidRPr="00D603EB">
        <w:rPr>
          <w:rFonts w:ascii="Arial" w:hAnsi="Arial" w:cs="Arial"/>
          <w:sz w:val="18"/>
          <w:szCs w:val="18"/>
        </w:rPr>
        <w:t xml:space="preserve"> </w:t>
      </w:r>
      <w:r w:rsidR="00D603EB" w:rsidRPr="00D603EB">
        <w:rPr>
          <w:rFonts w:ascii="Arial" w:hAnsi="Arial" w:cs="Arial"/>
          <w:color w:val="000000"/>
          <w:sz w:val="18"/>
          <w:szCs w:val="18"/>
          <w:bdr w:val="none" w:sz="0" w:space="0" w:color="auto" w:frame="1"/>
          <w:shd w:val="clear" w:color="auto" w:fill="FFFFFF"/>
        </w:rPr>
        <w:t xml:space="preserve">(a) Definition. As used in this clause - United States or its outlying areas means: (1) The fifty States; (2) The District of Columbia; (3) The commonwealths of Puerto Rico and the Northern Mariana Islands; (4) The territories of American Samoa, Guam, and the United States Virgin Islands; and (5) The minor outlying islands of Baker Island, Howland Island, Jarvis Island, Johnston Atoll, Kingman Reef, Midway Islands, Navassa Island, Palmyra Atoll, and Wake Atoll. (b) Authority. This clause implements Executive Order 14042, Ensuring Adequate COVID Safety Protocols for Federal Contractors, dated September 9, 2021 (published in the Federal Register on September 14, 2021, 86 FR 50985). (c) Compliance. The commercial use authorization holder shall comply with all guidance, including guidance conveyed through Frequently Asked Questions, as amended during the term of this authorization, contractor or subcontractor workplace locations published by the Safer Federal Workforce Task Force (Task Force Guidance) at </w:t>
      </w:r>
      <w:hyperlink r:id="rId13" w:history="1">
        <w:r w:rsidR="00D603EB" w:rsidRPr="00D603EB">
          <w:rPr>
            <w:rStyle w:val="Hyperlink"/>
            <w:rFonts w:ascii="Arial" w:hAnsi="Arial" w:cs="Arial"/>
            <w:sz w:val="18"/>
            <w:szCs w:val="18"/>
            <w:bdr w:val="none" w:sz="0" w:space="0" w:color="auto" w:frame="1"/>
            <w:shd w:val="clear" w:color="auto" w:fill="FFFFFF"/>
          </w:rPr>
          <w:t>https://www.saferfederalworkforce.gov/contractors/</w:t>
        </w:r>
      </w:hyperlink>
      <w:r w:rsidR="00D603EB" w:rsidRPr="00D603EB">
        <w:rPr>
          <w:rFonts w:ascii="Arial" w:hAnsi="Arial" w:cs="Arial"/>
          <w:color w:val="000000"/>
          <w:sz w:val="18"/>
          <w:szCs w:val="18"/>
          <w:bdr w:val="none" w:sz="0" w:space="0" w:color="auto" w:frame="1"/>
          <w:shd w:val="clear" w:color="auto" w:fill="FFFFFF"/>
        </w:rPr>
        <w:t xml:space="preserve"> . (d) Subcontracts. The commercial use authorization holder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A15A7CD" w14:textId="77777777" w:rsidR="00AC0B22" w:rsidRDefault="00AC0B22" w:rsidP="00AC0B22">
      <w:pPr>
        <w:pStyle w:val="NoSpacing"/>
        <w:jc w:val="center"/>
        <w:rPr>
          <w:rFonts w:ascii="Times New Roman" w:hAnsi="Times New Roman" w:cs="Times New Roman"/>
        </w:rPr>
      </w:pPr>
    </w:p>
    <w:p w14:paraId="0BD34E40" w14:textId="6FDA3EC6"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20. </w:t>
      </w:r>
      <w:r w:rsidRPr="00E65B82">
        <w:rPr>
          <w:rFonts w:ascii="Arial" w:hAnsi="Arial" w:cs="Arial"/>
          <w:sz w:val="18"/>
          <w:szCs w:val="18"/>
          <w:highlight w:val="yellow"/>
        </w:rPr>
        <w:t xml:space="preserve">This permit and </w:t>
      </w:r>
      <w:r w:rsidR="007A1567">
        <w:rPr>
          <w:rFonts w:ascii="Arial" w:hAnsi="Arial" w:cs="Arial"/>
          <w:sz w:val="18"/>
          <w:szCs w:val="18"/>
          <w:highlight w:val="yellow"/>
        </w:rPr>
        <w:t>g</w:t>
      </w:r>
      <w:r w:rsidRPr="00E65B82">
        <w:rPr>
          <w:rFonts w:ascii="Arial" w:hAnsi="Arial" w:cs="Arial"/>
          <w:sz w:val="18"/>
          <w:szCs w:val="18"/>
          <w:highlight w:val="yellow"/>
        </w:rPr>
        <w:t xml:space="preserve">uide </w:t>
      </w:r>
      <w:r w:rsidR="007A1567">
        <w:rPr>
          <w:rFonts w:ascii="Arial" w:hAnsi="Arial" w:cs="Arial"/>
          <w:sz w:val="18"/>
          <w:szCs w:val="18"/>
          <w:highlight w:val="yellow"/>
        </w:rPr>
        <w:t>c</w:t>
      </w:r>
      <w:r w:rsidRPr="00E65B82">
        <w:rPr>
          <w:rFonts w:ascii="Arial" w:hAnsi="Arial" w:cs="Arial"/>
          <w:sz w:val="18"/>
          <w:szCs w:val="18"/>
          <w:highlight w:val="yellow"/>
        </w:rPr>
        <w:t>ards are NON-TRANSFERABLE</w:t>
      </w:r>
      <w:r w:rsidRPr="00E65B82">
        <w:rPr>
          <w:rFonts w:ascii="Arial" w:hAnsi="Arial" w:cs="Arial"/>
          <w:sz w:val="18"/>
          <w:szCs w:val="18"/>
        </w:rPr>
        <w:t xml:space="preserve">. Sharing permits between companies is not permitted. Each company must obtain their own permit to operate in the park. </w:t>
      </w:r>
    </w:p>
    <w:p w14:paraId="446D9A82" w14:textId="77777777" w:rsidR="00AC0B22" w:rsidRPr="00E65B82" w:rsidRDefault="00AC0B22" w:rsidP="00AC0B22">
      <w:pPr>
        <w:pStyle w:val="NoSpacing"/>
        <w:rPr>
          <w:rFonts w:ascii="Arial" w:hAnsi="Arial" w:cs="Arial"/>
          <w:sz w:val="18"/>
          <w:szCs w:val="18"/>
        </w:rPr>
      </w:pPr>
    </w:p>
    <w:p w14:paraId="3BCD3BFA"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21. The Authorization is only issued to the permittee named is Section 2 Authorization Holder Information. The permit is only for the company and its employees and cannot be transferred to another contractor and/or subcontractor. Allowing contractors/subcontractors use of this authorization will result in a citation/suspension/or termination for failing to comply with the conditions of this permit. The contractor and/or subcontractor can be citied for providing a commercial service without authorization (36 CFR 5.3) and may result in losing the CUA for non-compliance condition #9 to the permittee named in Section 2 Authorization Holder Information. Each contractor and/or subcontractors must have their own CUA Permit. </w:t>
      </w:r>
    </w:p>
    <w:p w14:paraId="4B82BBFD" w14:textId="77777777" w:rsidR="00AC0B22" w:rsidRPr="00E65B82" w:rsidRDefault="00AC0B22" w:rsidP="00AC0B22">
      <w:pPr>
        <w:pStyle w:val="NoSpacing"/>
        <w:rPr>
          <w:rFonts w:ascii="Arial" w:hAnsi="Arial" w:cs="Arial"/>
          <w:sz w:val="18"/>
          <w:szCs w:val="18"/>
        </w:rPr>
      </w:pPr>
    </w:p>
    <w:p w14:paraId="7172AE67"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22. </w:t>
      </w:r>
      <w:r w:rsidRPr="00E65B82">
        <w:rPr>
          <w:rFonts w:ascii="Arial" w:hAnsi="Arial" w:cs="Arial"/>
          <w:sz w:val="18"/>
          <w:szCs w:val="18"/>
          <w:highlight w:val="yellow"/>
        </w:rPr>
        <w:t>This Permit covers published routes/areas/locations only</w:t>
      </w:r>
      <w:r w:rsidRPr="00E65B82">
        <w:rPr>
          <w:rFonts w:ascii="Arial" w:hAnsi="Arial" w:cs="Arial"/>
          <w:sz w:val="18"/>
          <w:szCs w:val="18"/>
        </w:rPr>
        <w:t>.</w:t>
      </w:r>
    </w:p>
    <w:p w14:paraId="579988EC" w14:textId="77777777" w:rsidR="00AC0B22" w:rsidRPr="00E65B82" w:rsidRDefault="00AC0B22" w:rsidP="00AC0B22">
      <w:pPr>
        <w:pStyle w:val="NoSpacing"/>
        <w:rPr>
          <w:rFonts w:ascii="Arial" w:hAnsi="Arial" w:cs="Arial"/>
          <w:sz w:val="18"/>
          <w:szCs w:val="18"/>
        </w:rPr>
      </w:pPr>
    </w:p>
    <w:p w14:paraId="3826A7F7"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23. </w:t>
      </w:r>
      <w:r w:rsidRPr="00E65B82">
        <w:rPr>
          <w:rFonts w:ascii="Arial" w:hAnsi="Arial" w:cs="Arial"/>
          <w:sz w:val="18"/>
          <w:szCs w:val="18"/>
          <w:highlight w:val="yellow"/>
        </w:rPr>
        <w:t>Bolting is prohibited in anchor-free zones</w:t>
      </w:r>
      <w:r w:rsidRPr="00E65B82">
        <w:rPr>
          <w:rFonts w:ascii="Arial" w:hAnsi="Arial" w:cs="Arial"/>
          <w:sz w:val="18"/>
          <w:szCs w:val="18"/>
        </w:rPr>
        <w:t>.</w:t>
      </w:r>
    </w:p>
    <w:p w14:paraId="3E068D97" w14:textId="77777777" w:rsidR="00AC0B22" w:rsidRPr="00E65B82" w:rsidRDefault="00AC0B22" w:rsidP="00AC0B22">
      <w:pPr>
        <w:pStyle w:val="NoSpacing"/>
        <w:rPr>
          <w:rFonts w:ascii="Arial" w:hAnsi="Arial" w:cs="Arial"/>
          <w:sz w:val="18"/>
          <w:szCs w:val="18"/>
        </w:rPr>
      </w:pPr>
    </w:p>
    <w:p w14:paraId="1C72B20C"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lastRenderedPageBreak/>
        <w:t xml:space="preserve">24. </w:t>
      </w:r>
      <w:r w:rsidRPr="00E65B82">
        <w:rPr>
          <w:rFonts w:ascii="Arial" w:hAnsi="Arial" w:cs="Arial"/>
          <w:sz w:val="18"/>
          <w:szCs w:val="18"/>
          <w:highlight w:val="yellow"/>
        </w:rPr>
        <w:t>Climbing within 50 feet of any rock art is prohibited</w:t>
      </w:r>
      <w:r w:rsidRPr="00E65B82">
        <w:rPr>
          <w:rFonts w:ascii="Arial" w:hAnsi="Arial" w:cs="Arial"/>
          <w:sz w:val="18"/>
          <w:szCs w:val="18"/>
        </w:rPr>
        <w:t xml:space="preserve">. </w:t>
      </w:r>
    </w:p>
    <w:p w14:paraId="7725482E" w14:textId="77777777" w:rsidR="00AC0B22" w:rsidRPr="00E65B82" w:rsidRDefault="00AC0B22" w:rsidP="00AC0B22">
      <w:pPr>
        <w:pStyle w:val="NoSpacing"/>
        <w:rPr>
          <w:rFonts w:ascii="Arial" w:hAnsi="Arial" w:cs="Arial"/>
          <w:sz w:val="18"/>
          <w:szCs w:val="18"/>
        </w:rPr>
      </w:pPr>
    </w:p>
    <w:p w14:paraId="6C4EF409" w14:textId="77777777" w:rsidR="00AC0B22" w:rsidRPr="00E65B82" w:rsidRDefault="00AC0B22" w:rsidP="00AC0B22">
      <w:pPr>
        <w:ind w:right="360"/>
        <w:rPr>
          <w:rFonts w:ascii="Arial" w:hAnsi="Arial" w:cs="Arial"/>
          <w:bCs/>
          <w:sz w:val="18"/>
          <w:szCs w:val="18"/>
        </w:rPr>
      </w:pPr>
      <w:r w:rsidRPr="00E65B82">
        <w:rPr>
          <w:rFonts w:ascii="Arial" w:hAnsi="Arial" w:cs="Arial"/>
          <w:sz w:val="18"/>
          <w:szCs w:val="18"/>
        </w:rPr>
        <w:t xml:space="preserve">25. </w:t>
      </w:r>
      <w:r w:rsidRPr="00E65B82">
        <w:rPr>
          <w:rFonts w:ascii="Arial" w:hAnsi="Arial" w:cs="Arial"/>
          <w:b/>
          <w:sz w:val="18"/>
          <w:szCs w:val="18"/>
          <w:u w:val="single"/>
        </w:rPr>
        <w:t>Certificate Requirement</w:t>
      </w:r>
      <w:r w:rsidRPr="00E65B82">
        <w:rPr>
          <w:rFonts w:ascii="Arial" w:hAnsi="Arial" w:cs="Arial"/>
          <w:b/>
          <w:sz w:val="18"/>
          <w:szCs w:val="18"/>
        </w:rPr>
        <w:t xml:space="preserve"> -</w:t>
      </w:r>
      <w:r w:rsidRPr="00E65B82">
        <w:rPr>
          <w:rFonts w:ascii="Arial" w:hAnsi="Arial" w:cs="Arial"/>
          <w:sz w:val="18"/>
          <w:szCs w:val="18"/>
        </w:rPr>
        <w:t xml:space="preserve">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w:t>
      </w:r>
      <w:proofErr w:type="gramStart"/>
      <w:r w:rsidRPr="00E65B82">
        <w:rPr>
          <w:rFonts w:ascii="Arial" w:hAnsi="Arial" w:cs="Arial"/>
          <w:sz w:val="18"/>
          <w:szCs w:val="18"/>
        </w:rPr>
        <w:t>procedures</w:t>
      </w:r>
      <w:proofErr w:type="gramEnd"/>
      <w:r w:rsidRPr="00E65B82">
        <w:rPr>
          <w:rFonts w:ascii="Arial" w:hAnsi="Arial" w:cs="Arial"/>
          <w:sz w:val="18"/>
          <w:szCs w:val="18"/>
        </w:rPr>
        <w:t xml:space="preserve"> and regulations. The commercial services described above are to be provided to park area visitors at reasonable rates and under operating conditions satisfactory to the park area superintendent.</w:t>
      </w:r>
    </w:p>
    <w:p w14:paraId="2BF4E9B1" w14:textId="77777777" w:rsidR="00AC0B22" w:rsidRPr="00E65B82" w:rsidRDefault="00AC0B22" w:rsidP="00AC0B22">
      <w:pPr>
        <w:ind w:left="720" w:right="360"/>
        <w:rPr>
          <w:rFonts w:ascii="Arial" w:hAnsi="Arial" w:cs="Arial"/>
          <w:bCs/>
          <w:sz w:val="18"/>
          <w:szCs w:val="18"/>
        </w:rPr>
      </w:pPr>
    </w:p>
    <w:p w14:paraId="6DB5FED8" w14:textId="77777777" w:rsidR="00AC0B22" w:rsidRPr="00E65B82" w:rsidRDefault="00AC0B22" w:rsidP="00AC0B22">
      <w:pPr>
        <w:ind w:left="360"/>
        <w:contextualSpacing/>
        <w:rPr>
          <w:rFonts w:ascii="Arial" w:hAnsi="Arial" w:cs="Arial"/>
          <w:b/>
          <w:sz w:val="18"/>
          <w:szCs w:val="18"/>
        </w:rPr>
      </w:pPr>
      <w:r w:rsidRPr="00E65B82">
        <w:rPr>
          <w:rFonts w:ascii="Arial" w:hAnsi="Arial" w:cs="Arial"/>
          <w:b/>
          <w:sz w:val="18"/>
          <w:szCs w:val="18"/>
          <w:u w:val="single"/>
        </w:rPr>
        <w:t>26. Permittee shall provide training completion certificate</w:t>
      </w:r>
      <w:r w:rsidRPr="00E65B82">
        <w:rPr>
          <w:rFonts w:ascii="Arial" w:hAnsi="Arial" w:cs="Arial"/>
          <w:b/>
          <w:sz w:val="18"/>
          <w:szCs w:val="18"/>
        </w:rPr>
        <w:t xml:space="preserve"> appropriate for terrains to be guided or classes offered.  </w:t>
      </w:r>
      <w:r w:rsidRPr="00E65B82">
        <w:rPr>
          <w:rFonts w:ascii="Arial" w:hAnsi="Arial" w:cs="Arial"/>
          <w:sz w:val="18"/>
          <w:szCs w:val="18"/>
        </w:rPr>
        <w:t xml:space="preserve">The permittee shall guarantee the competency of group leaders/guides to meet the minimum qualifications. </w:t>
      </w:r>
      <w:r w:rsidRPr="00E65B82">
        <w:rPr>
          <w:rFonts w:ascii="Arial" w:hAnsi="Arial" w:cs="Arial"/>
          <w:b/>
          <w:sz w:val="18"/>
          <w:szCs w:val="18"/>
        </w:rPr>
        <w:t xml:space="preserve">Permittee Initial: [     </w:t>
      </w:r>
      <w:proofErr w:type="gramStart"/>
      <w:r w:rsidRPr="00E65B82">
        <w:rPr>
          <w:rFonts w:ascii="Arial" w:hAnsi="Arial" w:cs="Arial"/>
          <w:b/>
          <w:sz w:val="18"/>
          <w:szCs w:val="18"/>
        </w:rPr>
        <w:t xml:space="preserve">  ]</w:t>
      </w:r>
      <w:proofErr w:type="gramEnd"/>
    </w:p>
    <w:p w14:paraId="79FE929C" w14:textId="77777777" w:rsidR="00AC0B22" w:rsidRPr="00E65B82" w:rsidRDefault="00AC0B22" w:rsidP="00AC0B22">
      <w:pPr>
        <w:ind w:left="360"/>
        <w:contextualSpacing/>
        <w:rPr>
          <w:rFonts w:ascii="Arial" w:hAnsi="Arial" w:cs="Arial"/>
          <w:sz w:val="18"/>
          <w:szCs w:val="18"/>
        </w:rPr>
      </w:pPr>
    </w:p>
    <w:p w14:paraId="364B6B79" w14:textId="77777777" w:rsidR="00AC0B22" w:rsidRPr="00E65B82" w:rsidRDefault="00AC0B22" w:rsidP="00AC0B22">
      <w:pPr>
        <w:pStyle w:val="ListParagraph"/>
        <w:rPr>
          <w:rFonts w:ascii="Arial" w:hAnsi="Arial" w:cs="Arial"/>
          <w:sz w:val="18"/>
          <w:szCs w:val="18"/>
        </w:rPr>
      </w:pPr>
    </w:p>
    <w:p w14:paraId="0666E417" w14:textId="77777777" w:rsidR="00AC0B22" w:rsidRPr="00E65B82" w:rsidRDefault="00AC0B22" w:rsidP="00AC0B22">
      <w:pPr>
        <w:pStyle w:val="ListParagraph"/>
        <w:numPr>
          <w:ilvl w:val="0"/>
          <w:numId w:val="19"/>
        </w:numPr>
        <w:contextualSpacing/>
        <w:rPr>
          <w:rFonts w:ascii="Arial" w:hAnsi="Arial" w:cs="Arial"/>
          <w:b/>
          <w:sz w:val="18"/>
          <w:szCs w:val="18"/>
        </w:rPr>
      </w:pPr>
      <w:r w:rsidRPr="00E65B82">
        <w:rPr>
          <w:rFonts w:ascii="Arial" w:hAnsi="Arial" w:cs="Arial"/>
          <w:sz w:val="18"/>
          <w:szCs w:val="18"/>
        </w:rPr>
        <w:t>Permittee shall provide training completion certificates for instructors providing climbing guide services and climbing instructor training courses.  Certifications must be accredited by a</w:t>
      </w:r>
      <w:r w:rsidRPr="00E65B82">
        <w:rPr>
          <w:rFonts w:ascii="Arial" w:hAnsi="Arial" w:cs="Arial"/>
          <w:b/>
          <w:color w:val="FF0000"/>
          <w:sz w:val="18"/>
          <w:szCs w:val="18"/>
        </w:rPr>
        <w:t xml:space="preserve"> </w:t>
      </w:r>
      <w:r w:rsidRPr="00E65B82">
        <w:rPr>
          <w:rFonts w:ascii="Arial" w:hAnsi="Arial" w:cs="Arial"/>
          <w:sz w:val="18"/>
          <w:szCs w:val="18"/>
        </w:rPr>
        <w:t xml:space="preserve">recognized accrediting organization, or by a certifying organization that adheres to industry recognized standards, such as AMGA, PCIA, PCGI.   </w:t>
      </w:r>
      <w:r w:rsidRPr="00E65B82">
        <w:rPr>
          <w:rFonts w:ascii="Arial" w:hAnsi="Arial" w:cs="Arial"/>
          <w:b/>
          <w:sz w:val="18"/>
          <w:szCs w:val="18"/>
        </w:rPr>
        <w:t>Permittee Initial</w:t>
      </w:r>
      <w:proofErr w:type="gramStart"/>
      <w:r w:rsidRPr="00E65B82">
        <w:rPr>
          <w:rFonts w:ascii="Arial" w:hAnsi="Arial" w:cs="Arial"/>
          <w:b/>
          <w:sz w:val="18"/>
          <w:szCs w:val="18"/>
        </w:rPr>
        <w:t>:  [</w:t>
      </w:r>
      <w:proofErr w:type="gramEnd"/>
      <w:r w:rsidRPr="00E65B82">
        <w:rPr>
          <w:rFonts w:ascii="Arial" w:hAnsi="Arial" w:cs="Arial"/>
          <w:b/>
          <w:sz w:val="18"/>
          <w:szCs w:val="18"/>
        </w:rPr>
        <w:t xml:space="preserve">        ]</w:t>
      </w:r>
    </w:p>
    <w:p w14:paraId="344905BF" w14:textId="77777777" w:rsidR="00AC0B22" w:rsidRPr="00E65B82" w:rsidRDefault="00AC0B22" w:rsidP="00AC0B22">
      <w:pPr>
        <w:pStyle w:val="ListParagraph"/>
        <w:contextualSpacing/>
        <w:rPr>
          <w:rFonts w:ascii="Arial" w:hAnsi="Arial" w:cs="Arial"/>
          <w:sz w:val="18"/>
          <w:szCs w:val="18"/>
        </w:rPr>
      </w:pPr>
    </w:p>
    <w:p w14:paraId="706E3D7C" w14:textId="77777777" w:rsidR="00AC0B22" w:rsidRPr="00E65B82" w:rsidRDefault="00AC0B22" w:rsidP="00AC0B22">
      <w:pPr>
        <w:ind w:left="360"/>
        <w:contextualSpacing/>
        <w:rPr>
          <w:rFonts w:ascii="Arial" w:hAnsi="Arial" w:cs="Arial"/>
          <w:b/>
          <w:sz w:val="18"/>
          <w:szCs w:val="18"/>
          <w:u w:val="single"/>
        </w:rPr>
      </w:pPr>
    </w:p>
    <w:p w14:paraId="5039BABA" w14:textId="77777777" w:rsidR="00AC0B22" w:rsidRPr="00E65B82" w:rsidRDefault="00AC0B22" w:rsidP="00AC0B22">
      <w:pPr>
        <w:ind w:left="360"/>
        <w:contextualSpacing/>
        <w:rPr>
          <w:rFonts w:ascii="Arial" w:hAnsi="Arial" w:cs="Arial"/>
          <w:b/>
          <w:sz w:val="18"/>
          <w:szCs w:val="18"/>
          <w:u w:val="single"/>
        </w:rPr>
      </w:pPr>
    </w:p>
    <w:p w14:paraId="51BD5500" w14:textId="77777777" w:rsidR="00AC0B22" w:rsidRPr="00E65B82" w:rsidRDefault="00AC0B22" w:rsidP="00AC0B22">
      <w:pPr>
        <w:ind w:left="360"/>
        <w:contextualSpacing/>
        <w:rPr>
          <w:rFonts w:ascii="Arial" w:hAnsi="Arial" w:cs="Arial"/>
          <w:sz w:val="18"/>
          <w:szCs w:val="18"/>
        </w:rPr>
      </w:pPr>
      <w:r w:rsidRPr="00E65B82">
        <w:rPr>
          <w:rFonts w:ascii="Arial" w:hAnsi="Arial" w:cs="Arial"/>
          <w:b/>
          <w:sz w:val="18"/>
          <w:szCs w:val="18"/>
          <w:u w:val="single"/>
        </w:rPr>
        <w:t xml:space="preserve">28.Permittee shall comply with the limit operation guideline in the specific areas </w:t>
      </w:r>
      <w:r w:rsidRPr="00E65B82">
        <w:rPr>
          <w:rFonts w:ascii="Arial" w:hAnsi="Arial" w:cs="Arial"/>
          <w:sz w:val="18"/>
          <w:szCs w:val="18"/>
        </w:rPr>
        <w:t>during weekends, holidays, and holiday weeks when there are 5 and more people in a group for climbing at:</w:t>
      </w:r>
    </w:p>
    <w:p w14:paraId="6772BC43" w14:textId="77777777" w:rsidR="00AC0B22" w:rsidRPr="00E65B82" w:rsidRDefault="00AC0B22" w:rsidP="00AC0B22">
      <w:pPr>
        <w:pStyle w:val="ListParagraph"/>
        <w:contextualSpacing/>
        <w:rPr>
          <w:rFonts w:ascii="Arial" w:hAnsi="Arial" w:cs="Arial"/>
          <w:sz w:val="18"/>
          <w:szCs w:val="18"/>
        </w:rPr>
      </w:pPr>
    </w:p>
    <w:p w14:paraId="37AD3952"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          (a) Quail Springs Picnic Area (Trashcan </w:t>
      </w:r>
      <w:proofErr w:type="gramStart"/>
      <w:r w:rsidRPr="00E65B82">
        <w:rPr>
          <w:rFonts w:ascii="Arial" w:hAnsi="Arial" w:cs="Arial"/>
          <w:sz w:val="18"/>
          <w:szCs w:val="18"/>
        </w:rPr>
        <w:t xml:space="preserve">Rock)   </w:t>
      </w:r>
      <w:proofErr w:type="gramEnd"/>
      <w:r w:rsidRPr="00E65B82">
        <w:rPr>
          <w:rFonts w:ascii="Arial" w:hAnsi="Arial" w:cs="Arial"/>
          <w:sz w:val="18"/>
          <w:szCs w:val="18"/>
        </w:rPr>
        <w:t xml:space="preserve">         (b) Feudal Wall (Indian Cove)</w:t>
      </w:r>
    </w:p>
    <w:p w14:paraId="0B7CD69C"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          (c) Short Wall (Indian </w:t>
      </w:r>
      <w:proofErr w:type="gramStart"/>
      <w:r w:rsidRPr="00E65B82">
        <w:rPr>
          <w:rFonts w:ascii="Arial" w:hAnsi="Arial" w:cs="Arial"/>
          <w:sz w:val="18"/>
          <w:szCs w:val="18"/>
        </w:rPr>
        <w:t xml:space="preserve">Cove)   </w:t>
      </w:r>
      <w:proofErr w:type="gramEnd"/>
      <w:r w:rsidRPr="00E65B82">
        <w:rPr>
          <w:rFonts w:ascii="Arial" w:hAnsi="Arial" w:cs="Arial"/>
          <w:sz w:val="18"/>
          <w:szCs w:val="18"/>
        </w:rPr>
        <w:t xml:space="preserve">                                      (d) Pixie Rock (Indian Cove)</w:t>
      </w:r>
    </w:p>
    <w:p w14:paraId="4F41CDA7" w14:textId="77777777" w:rsidR="00AC0B22" w:rsidRPr="00E65B82" w:rsidRDefault="00AC0B22" w:rsidP="00AC0B22">
      <w:pPr>
        <w:pStyle w:val="NoSpacing"/>
        <w:rPr>
          <w:rFonts w:ascii="Arial" w:hAnsi="Arial" w:cs="Arial"/>
          <w:sz w:val="18"/>
          <w:szCs w:val="18"/>
        </w:rPr>
      </w:pPr>
    </w:p>
    <w:p w14:paraId="2A7B553D" w14:textId="77777777" w:rsidR="00AC0B22" w:rsidRPr="00E65B82" w:rsidRDefault="00AC0B22" w:rsidP="00AC0B22">
      <w:pPr>
        <w:pStyle w:val="NoSpacing"/>
        <w:rPr>
          <w:rFonts w:ascii="Arial" w:hAnsi="Arial" w:cs="Arial"/>
          <w:sz w:val="18"/>
          <w:szCs w:val="18"/>
        </w:rPr>
      </w:pPr>
    </w:p>
    <w:p w14:paraId="5881C945" w14:textId="77777777" w:rsidR="00AC0B22" w:rsidRPr="00E65B82" w:rsidRDefault="00AC0B22" w:rsidP="00AC0B22">
      <w:pPr>
        <w:spacing w:after="200" w:line="276" w:lineRule="auto"/>
        <w:contextualSpacing/>
        <w:rPr>
          <w:rFonts w:ascii="Arial" w:hAnsi="Arial" w:cs="Arial"/>
          <w:sz w:val="18"/>
          <w:szCs w:val="18"/>
        </w:rPr>
      </w:pPr>
      <w:r w:rsidRPr="00E65B82">
        <w:rPr>
          <w:rFonts w:ascii="Arial" w:hAnsi="Arial" w:cs="Arial"/>
          <w:sz w:val="18"/>
          <w:szCs w:val="18"/>
        </w:rPr>
        <w:t xml:space="preserve">29. </w:t>
      </w:r>
      <w:r w:rsidRPr="00E65B82">
        <w:rPr>
          <w:rFonts w:ascii="Arial" w:hAnsi="Arial" w:cs="Arial"/>
          <w:b/>
          <w:sz w:val="18"/>
          <w:szCs w:val="18"/>
          <w:u w:val="single"/>
        </w:rPr>
        <w:t xml:space="preserve">Climbing Users Restrictions - </w:t>
      </w:r>
      <w:r w:rsidRPr="00E65B82">
        <w:rPr>
          <w:rFonts w:ascii="Arial" w:hAnsi="Arial" w:cs="Arial"/>
          <w:sz w:val="18"/>
          <w:szCs w:val="18"/>
        </w:rPr>
        <w:t xml:space="preserve">The Superintendent reserves the right to delay or cancel any trip, limit the operation of the permittee in a specific area or during a specific </w:t>
      </w:r>
      <w:proofErr w:type="gramStart"/>
      <w:r w:rsidRPr="00E65B82">
        <w:rPr>
          <w:rFonts w:ascii="Arial" w:hAnsi="Arial" w:cs="Arial"/>
          <w:sz w:val="18"/>
          <w:szCs w:val="18"/>
        </w:rPr>
        <w:t>time period</w:t>
      </w:r>
      <w:proofErr w:type="gramEnd"/>
      <w:r w:rsidRPr="00E65B82">
        <w:rPr>
          <w:rFonts w:ascii="Arial" w:hAnsi="Arial" w:cs="Arial"/>
          <w:sz w:val="18"/>
          <w:szCs w:val="18"/>
        </w:rPr>
        <w:t xml:space="preserve">, close any camping area, trail, road, or climbing routes in the interest of preventing adverse environmental or sociological impact to the park resources, or visitor safety, to facilitate research projects, or respond to any unforeseen circumstances.  If at all </w:t>
      </w:r>
      <w:proofErr w:type="gramStart"/>
      <w:r w:rsidRPr="00E65B82">
        <w:rPr>
          <w:rFonts w:ascii="Arial" w:hAnsi="Arial" w:cs="Arial"/>
          <w:sz w:val="18"/>
          <w:szCs w:val="18"/>
        </w:rPr>
        <w:t>possible</w:t>
      </w:r>
      <w:proofErr w:type="gramEnd"/>
      <w:r w:rsidRPr="00E65B82">
        <w:rPr>
          <w:rFonts w:ascii="Arial" w:hAnsi="Arial" w:cs="Arial"/>
          <w:sz w:val="18"/>
          <w:szCs w:val="18"/>
        </w:rPr>
        <w:t xml:space="preserve"> the permittee will be notified in advance of these actions.  A group of 5 people or less can use any of the rock formations or areas.           </w:t>
      </w:r>
    </w:p>
    <w:p w14:paraId="06133A2E" w14:textId="77777777" w:rsidR="00AC0B22" w:rsidRPr="00E65B82" w:rsidRDefault="00AC0B22" w:rsidP="00AC0B22">
      <w:pPr>
        <w:spacing w:after="200" w:line="276" w:lineRule="auto"/>
        <w:contextualSpacing/>
        <w:rPr>
          <w:rFonts w:ascii="Arial" w:hAnsi="Arial" w:cs="Arial"/>
          <w:sz w:val="18"/>
          <w:szCs w:val="18"/>
        </w:rPr>
      </w:pPr>
    </w:p>
    <w:p w14:paraId="2AABAF95" w14:textId="77777777" w:rsidR="00AC0B22" w:rsidRPr="00E65B82" w:rsidRDefault="00AC0B22" w:rsidP="00AC0B22">
      <w:pPr>
        <w:spacing w:after="200" w:line="276" w:lineRule="auto"/>
        <w:contextualSpacing/>
        <w:rPr>
          <w:rFonts w:ascii="Arial" w:hAnsi="Arial" w:cs="Arial"/>
          <w:sz w:val="18"/>
          <w:szCs w:val="18"/>
        </w:rPr>
      </w:pPr>
      <w:r w:rsidRPr="00E65B82">
        <w:rPr>
          <w:rFonts w:ascii="Arial" w:hAnsi="Arial" w:cs="Arial"/>
          <w:sz w:val="18"/>
          <w:szCs w:val="18"/>
        </w:rPr>
        <w:t>30.</w:t>
      </w:r>
      <w:r w:rsidRPr="00E65B82">
        <w:rPr>
          <w:rFonts w:ascii="Arial" w:hAnsi="Arial" w:cs="Arial"/>
          <w:b/>
          <w:sz w:val="18"/>
          <w:szCs w:val="18"/>
        </w:rPr>
        <w:t xml:space="preserve"> </w:t>
      </w:r>
      <w:r w:rsidRPr="00E65B82">
        <w:rPr>
          <w:rFonts w:ascii="Arial" w:hAnsi="Arial" w:cs="Arial"/>
          <w:b/>
          <w:sz w:val="18"/>
          <w:szCs w:val="18"/>
          <w:u w:val="single"/>
        </w:rPr>
        <w:t xml:space="preserve">Activity Locations </w:t>
      </w:r>
      <w:r w:rsidRPr="00E65B82">
        <w:rPr>
          <w:rFonts w:ascii="Arial" w:hAnsi="Arial" w:cs="Arial"/>
          <w:b/>
          <w:sz w:val="18"/>
          <w:szCs w:val="18"/>
        </w:rPr>
        <w:t xml:space="preserve">- </w:t>
      </w:r>
      <w:r w:rsidRPr="00E65B82">
        <w:rPr>
          <w:rFonts w:ascii="Arial" w:hAnsi="Arial" w:cs="Arial"/>
          <w:sz w:val="18"/>
          <w:szCs w:val="18"/>
        </w:rPr>
        <w:t xml:space="preserve">under the National Environmental Policy Act (NEPA) requirements, applicant shall provide specific information on the application pertaining to activity locations that will be used by your institute. Operating outside of permitted locations will be evaluated by the park NEPA Team for potential natural or cultural resource impact.  We will need you provide following information on your application: a list of detailed activities for each designated location (Ex What, Where, </w:t>
      </w:r>
      <w:proofErr w:type="gramStart"/>
      <w:r w:rsidRPr="00E65B82">
        <w:rPr>
          <w:rFonts w:ascii="Arial" w:hAnsi="Arial" w:cs="Arial"/>
          <w:sz w:val="18"/>
          <w:szCs w:val="18"/>
        </w:rPr>
        <w:t>How</w:t>
      </w:r>
      <w:proofErr w:type="gramEnd"/>
      <w:r w:rsidRPr="00E65B82">
        <w:rPr>
          <w:rFonts w:ascii="Arial" w:hAnsi="Arial" w:cs="Arial"/>
          <w:sz w:val="18"/>
          <w:szCs w:val="18"/>
        </w:rPr>
        <w:t xml:space="preserve">?); number of people in each of the areas; estimated number of people you plan to the locations during the next 12 months: </w:t>
      </w:r>
    </w:p>
    <w:p w14:paraId="177BBBCD"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Campgrounds </w:t>
      </w:r>
    </w:p>
    <w:p w14:paraId="00E064B1"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Backcountry camping areas </w:t>
      </w:r>
    </w:p>
    <w:p w14:paraId="3B839D23"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Climbing areas </w:t>
      </w:r>
    </w:p>
    <w:p w14:paraId="43302274"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Hiking areas </w:t>
      </w:r>
    </w:p>
    <w:p w14:paraId="28A6A02C" w14:textId="77777777" w:rsidR="00AC0B22" w:rsidRPr="00E65B82" w:rsidRDefault="00AC0B22" w:rsidP="00AC0B22">
      <w:pPr>
        <w:pStyle w:val="ListParagraph"/>
        <w:spacing w:after="200" w:line="276" w:lineRule="auto"/>
        <w:contextualSpacing/>
        <w:rPr>
          <w:rFonts w:ascii="Arial" w:hAnsi="Arial" w:cs="Arial"/>
          <w:sz w:val="18"/>
          <w:szCs w:val="18"/>
        </w:rPr>
      </w:pPr>
      <w:r w:rsidRPr="00E65B82">
        <w:rPr>
          <w:rFonts w:ascii="Arial" w:hAnsi="Arial" w:cs="Arial"/>
          <w:sz w:val="18"/>
          <w:szCs w:val="18"/>
        </w:rPr>
        <w:t>Cache areas</w:t>
      </w:r>
    </w:p>
    <w:p w14:paraId="1B5B7E45" w14:textId="77777777" w:rsidR="00AC0B22" w:rsidRPr="00E65B82" w:rsidRDefault="00AC0B22" w:rsidP="00AC0B22">
      <w:pPr>
        <w:pStyle w:val="ListParagraph"/>
        <w:spacing w:after="200" w:line="276" w:lineRule="auto"/>
        <w:contextualSpacing/>
        <w:rPr>
          <w:rFonts w:ascii="Arial" w:hAnsi="Arial" w:cs="Arial"/>
          <w:sz w:val="18"/>
          <w:szCs w:val="18"/>
        </w:rPr>
      </w:pPr>
    </w:p>
    <w:p w14:paraId="2007DF15" w14:textId="77777777" w:rsidR="00AC0B22" w:rsidRPr="00E65B82" w:rsidRDefault="00AC0B22" w:rsidP="00AC0B22">
      <w:pPr>
        <w:spacing w:after="200" w:line="276" w:lineRule="auto"/>
        <w:contextualSpacing/>
        <w:rPr>
          <w:rFonts w:ascii="Arial" w:hAnsi="Arial" w:cs="Arial"/>
          <w:sz w:val="18"/>
          <w:szCs w:val="18"/>
        </w:rPr>
      </w:pPr>
      <w:r w:rsidRPr="00E65B82">
        <w:rPr>
          <w:rFonts w:ascii="Arial" w:hAnsi="Arial" w:cs="Arial"/>
          <w:sz w:val="18"/>
          <w:szCs w:val="18"/>
        </w:rPr>
        <w:t>31.</w:t>
      </w:r>
      <w:r w:rsidRPr="00E65B82">
        <w:rPr>
          <w:rFonts w:ascii="Arial" w:hAnsi="Arial" w:cs="Arial"/>
          <w:b/>
          <w:sz w:val="18"/>
          <w:szCs w:val="18"/>
        </w:rPr>
        <w:t xml:space="preserve"> </w:t>
      </w:r>
      <w:r w:rsidRPr="00E65B82">
        <w:rPr>
          <w:rFonts w:ascii="Arial" w:hAnsi="Arial" w:cs="Arial"/>
          <w:b/>
          <w:sz w:val="18"/>
          <w:szCs w:val="18"/>
          <w:u w:val="single"/>
        </w:rPr>
        <w:t>Caching Guidelines</w:t>
      </w:r>
      <w:r w:rsidRPr="00E65B82">
        <w:rPr>
          <w:rFonts w:ascii="Arial" w:hAnsi="Arial" w:cs="Arial"/>
          <w:sz w:val="18"/>
          <w:szCs w:val="18"/>
        </w:rPr>
        <w:t xml:space="preserve"> - Caching in Joshua Tree National Park is discouraged whenever an alternative is available.  Leaving property unattended for longer than 24 hours is prohibited by Code of Federal Regulations 36, Part 2.  Caches can be vandalized and damaged by the environment and can be a visual impact to visitors. Caches can detract from the scenery, attract wildlife, and create a nuisance to other park visitors.  Special Park Uses Authorization Holders operating in the backcountry who wish to leave caches such as extra water, food, fuel, and certain types of equipment necessary for the trip will do so at their own risk and must be authorized by their permit.  Whenever possible, caches should be in parked vehicles at backcountry boards or delivered person to person at a predetermined location.  When caches must be deposited in the backcountry, all permittees must utilize the following guidelines:</w:t>
      </w:r>
    </w:p>
    <w:p w14:paraId="6905DD14" w14:textId="77777777" w:rsidR="00AC0B22" w:rsidRPr="00E65B82" w:rsidRDefault="00AC0B22" w:rsidP="00AC0B22">
      <w:pPr>
        <w:spacing w:after="200" w:line="276" w:lineRule="auto"/>
        <w:contextualSpacing/>
        <w:rPr>
          <w:rFonts w:ascii="Arial" w:hAnsi="Arial" w:cs="Arial"/>
          <w:sz w:val="18"/>
          <w:szCs w:val="18"/>
        </w:rPr>
      </w:pPr>
    </w:p>
    <w:p w14:paraId="20FF27CD" w14:textId="77777777" w:rsidR="00AC0B22" w:rsidRPr="00E65B82" w:rsidRDefault="00AC0B22" w:rsidP="00AC0B22">
      <w:pPr>
        <w:tabs>
          <w:tab w:val="left" w:pos="1080"/>
        </w:tabs>
        <w:ind w:left="1080" w:hanging="360"/>
        <w:contextualSpacing/>
        <w:rPr>
          <w:rFonts w:ascii="Arial" w:hAnsi="Arial" w:cs="Arial"/>
          <w:sz w:val="18"/>
          <w:szCs w:val="18"/>
        </w:rPr>
      </w:pPr>
      <w:r w:rsidRPr="00E65B82">
        <w:rPr>
          <w:rFonts w:ascii="Arial" w:hAnsi="Arial" w:cs="Arial"/>
          <w:sz w:val="18"/>
          <w:szCs w:val="18"/>
        </w:rPr>
        <w:t>- The application for the Commercial Uses Authorization (CUA) must specify the need for caching and the locations where caching will be requested.</w:t>
      </w:r>
    </w:p>
    <w:p w14:paraId="77A6ADA6" w14:textId="77777777" w:rsidR="00AC0B22" w:rsidRPr="00E65B82" w:rsidRDefault="00AC0B22" w:rsidP="00AC0B22">
      <w:pPr>
        <w:ind w:left="720" w:firstLine="360"/>
        <w:contextualSpacing/>
        <w:rPr>
          <w:rFonts w:ascii="Arial" w:hAnsi="Arial" w:cs="Arial"/>
          <w:sz w:val="18"/>
          <w:szCs w:val="18"/>
        </w:rPr>
      </w:pPr>
    </w:p>
    <w:p w14:paraId="5060B2C3"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Caching permitted by the CUA must be secured so as not to be visible by other visitors to the park.</w:t>
      </w:r>
    </w:p>
    <w:p w14:paraId="28B6CD9D" w14:textId="77777777" w:rsidR="00AC0B22" w:rsidRPr="00E65B82" w:rsidRDefault="00AC0B22" w:rsidP="00AC0B22">
      <w:pPr>
        <w:ind w:left="720"/>
        <w:contextualSpacing/>
        <w:rPr>
          <w:rFonts w:ascii="Arial" w:hAnsi="Arial" w:cs="Arial"/>
          <w:sz w:val="18"/>
          <w:szCs w:val="18"/>
        </w:rPr>
      </w:pPr>
    </w:p>
    <w:p w14:paraId="07FAD3A9"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Water containers must be without leaks.  Leaking water containers can entice bees as well as other wildlife to the site.</w:t>
      </w:r>
    </w:p>
    <w:p w14:paraId="3C96A2C8" w14:textId="77777777" w:rsidR="00AC0B22" w:rsidRPr="00E65B82" w:rsidRDefault="00AC0B22" w:rsidP="00AC0B22">
      <w:pPr>
        <w:ind w:left="720"/>
        <w:contextualSpacing/>
        <w:rPr>
          <w:rFonts w:ascii="Arial" w:hAnsi="Arial" w:cs="Arial"/>
          <w:sz w:val="18"/>
          <w:szCs w:val="18"/>
        </w:rPr>
      </w:pPr>
    </w:p>
    <w:p w14:paraId="79EFA8D2"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xml:space="preserve">- No caching should be done in any way in which any wildlife, burrows, dens, nests, plants, </w:t>
      </w:r>
      <w:proofErr w:type="gramStart"/>
      <w:r w:rsidRPr="00E65B82">
        <w:rPr>
          <w:rFonts w:ascii="Arial" w:hAnsi="Arial" w:cs="Arial"/>
          <w:sz w:val="18"/>
          <w:szCs w:val="18"/>
        </w:rPr>
        <w:t>archaeology</w:t>
      </w:r>
      <w:proofErr w:type="gramEnd"/>
      <w:r w:rsidRPr="00E65B82">
        <w:rPr>
          <w:rFonts w:ascii="Arial" w:hAnsi="Arial" w:cs="Arial"/>
          <w:sz w:val="18"/>
          <w:szCs w:val="18"/>
        </w:rPr>
        <w:t xml:space="preserve"> or historical features would be disturbed.</w:t>
      </w:r>
    </w:p>
    <w:p w14:paraId="7A2C7C24" w14:textId="77777777" w:rsidR="00AC0B22" w:rsidRPr="00E65B82" w:rsidRDefault="00AC0B22" w:rsidP="00AC0B22">
      <w:pPr>
        <w:ind w:left="720"/>
        <w:contextualSpacing/>
        <w:rPr>
          <w:rFonts w:ascii="Arial" w:hAnsi="Arial" w:cs="Arial"/>
          <w:sz w:val="18"/>
          <w:szCs w:val="18"/>
        </w:rPr>
      </w:pPr>
    </w:p>
    <w:p w14:paraId="17A37B06"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No digging, moving of resources, piling of rocks or other artificial manipulations of resources is allowed for covering or hiding the cache.</w:t>
      </w:r>
    </w:p>
    <w:p w14:paraId="75B35816" w14:textId="77777777" w:rsidR="00AC0B22" w:rsidRPr="00E65B82" w:rsidRDefault="00AC0B22" w:rsidP="00AC0B22">
      <w:pPr>
        <w:ind w:left="720"/>
        <w:contextualSpacing/>
        <w:rPr>
          <w:rFonts w:ascii="Arial" w:hAnsi="Arial" w:cs="Arial"/>
          <w:sz w:val="18"/>
          <w:szCs w:val="18"/>
        </w:rPr>
      </w:pPr>
    </w:p>
    <w:p w14:paraId="7C474C0F"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xml:space="preserve">- Caching will not be allowed near any water source, historical, </w:t>
      </w:r>
      <w:proofErr w:type="gramStart"/>
      <w:r w:rsidRPr="00E65B82">
        <w:rPr>
          <w:rFonts w:ascii="Arial" w:hAnsi="Arial" w:cs="Arial"/>
          <w:sz w:val="18"/>
          <w:szCs w:val="18"/>
        </w:rPr>
        <w:t>cultural</w:t>
      </w:r>
      <w:proofErr w:type="gramEnd"/>
      <w:r w:rsidRPr="00E65B82">
        <w:rPr>
          <w:rFonts w:ascii="Arial" w:hAnsi="Arial" w:cs="Arial"/>
          <w:sz w:val="18"/>
          <w:szCs w:val="18"/>
        </w:rPr>
        <w:t xml:space="preserve"> or archaeological site, nature trail, picnic grounds or any place where the public or wildlife is likely to gather.</w:t>
      </w:r>
    </w:p>
    <w:p w14:paraId="563DD641" w14:textId="77777777" w:rsidR="00AC0B22" w:rsidRPr="00E65B82" w:rsidRDefault="00AC0B22" w:rsidP="00AC0B22">
      <w:pPr>
        <w:ind w:left="720"/>
        <w:contextualSpacing/>
        <w:rPr>
          <w:rFonts w:ascii="Arial" w:hAnsi="Arial" w:cs="Arial"/>
          <w:sz w:val="18"/>
          <w:szCs w:val="18"/>
        </w:rPr>
      </w:pPr>
    </w:p>
    <w:p w14:paraId="1D5170BB"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14:paraId="585E65BD" w14:textId="77777777" w:rsidR="00AC0B22" w:rsidRPr="00E65B82" w:rsidRDefault="00AC0B22" w:rsidP="00AC0B22">
      <w:pPr>
        <w:ind w:left="720"/>
        <w:contextualSpacing/>
        <w:rPr>
          <w:rFonts w:ascii="Arial" w:hAnsi="Arial" w:cs="Arial"/>
          <w:sz w:val="18"/>
          <w:szCs w:val="18"/>
        </w:rPr>
      </w:pPr>
    </w:p>
    <w:p w14:paraId="3871D927"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Caches may not be left in the field for more than 24 hours without prior authorization and must be clearly labeled including company name, date/time placed, and date/time of intended pickup.  Labels must be adequately secured to the cache.</w:t>
      </w:r>
    </w:p>
    <w:p w14:paraId="02A490AD" w14:textId="77777777" w:rsidR="00AC0B22" w:rsidRPr="00E65B82" w:rsidRDefault="00AC0B22" w:rsidP="00AC0B22">
      <w:pPr>
        <w:ind w:left="720"/>
        <w:contextualSpacing/>
        <w:rPr>
          <w:rFonts w:ascii="Arial" w:hAnsi="Arial" w:cs="Arial"/>
          <w:sz w:val="18"/>
          <w:szCs w:val="18"/>
        </w:rPr>
      </w:pPr>
    </w:p>
    <w:p w14:paraId="7E4EF8B6"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Food must be placed in odor-proof and animal-proof containers.</w:t>
      </w:r>
    </w:p>
    <w:p w14:paraId="36A86358" w14:textId="77777777" w:rsidR="00AC0B22" w:rsidRPr="00E65B82" w:rsidRDefault="00AC0B22" w:rsidP="00AC0B22">
      <w:pPr>
        <w:ind w:left="720"/>
        <w:contextualSpacing/>
        <w:rPr>
          <w:rFonts w:ascii="Arial" w:hAnsi="Arial" w:cs="Arial"/>
          <w:sz w:val="18"/>
          <w:szCs w:val="18"/>
        </w:rPr>
      </w:pPr>
    </w:p>
    <w:p w14:paraId="74F7EFDF"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“Property determined to be left unattended in excess of a 24-hour period of time without being designated by permit may be impounded by the superintendent.”  36 CFR 2.22 Impounded properties may result in revocation of permit.</w:t>
      </w:r>
    </w:p>
    <w:p w14:paraId="66BA3419" w14:textId="77777777" w:rsidR="00AC0B22" w:rsidRPr="00E65B82" w:rsidRDefault="00AC0B22" w:rsidP="00AC0B22">
      <w:pPr>
        <w:ind w:left="720"/>
        <w:contextualSpacing/>
        <w:rPr>
          <w:rFonts w:ascii="Arial" w:hAnsi="Arial" w:cs="Arial"/>
          <w:sz w:val="18"/>
          <w:szCs w:val="18"/>
        </w:rPr>
      </w:pPr>
    </w:p>
    <w:p w14:paraId="106D871D" w14:textId="77777777" w:rsidR="00AC0B22" w:rsidRPr="00E65B82" w:rsidRDefault="00AC0B22" w:rsidP="00AC0B22">
      <w:pPr>
        <w:ind w:left="720"/>
        <w:contextualSpacing/>
        <w:rPr>
          <w:rFonts w:ascii="Arial" w:hAnsi="Arial" w:cs="Arial"/>
          <w:sz w:val="18"/>
          <w:szCs w:val="18"/>
        </w:rPr>
      </w:pPr>
      <w:r w:rsidRPr="00E65B82">
        <w:rPr>
          <w:rFonts w:ascii="Arial" w:hAnsi="Arial" w:cs="Arial"/>
          <w:sz w:val="18"/>
          <w:szCs w:val="18"/>
        </w:rPr>
        <w:t xml:space="preserve">** Supply cache sites should not be visible to the </w:t>
      </w:r>
      <w:proofErr w:type="gramStart"/>
      <w:r w:rsidRPr="00E65B82">
        <w:rPr>
          <w:rFonts w:ascii="Arial" w:hAnsi="Arial" w:cs="Arial"/>
          <w:sz w:val="18"/>
          <w:szCs w:val="18"/>
        </w:rPr>
        <w:t>general public</w:t>
      </w:r>
      <w:proofErr w:type="gramEnd"/>
      <w:r w:rsidRPr="00E65B82">
        <w:rPr>
          <w:rFonts w:ascii="Arial" w:hAnsi="Arial" w:cs="Arial"/>
          <w:sz w:val="18"/>
          <w:szCs w:val="18"/>
        </w:rPr>
        <w:t>.  They should be well marked with the date and the permittee’s name.  All supply caches should be retrieved within seven days of use.</w:t>
      </w:r>
    </w:p>
    <w:p w14:paraId="54E529D1" w14:textId="77777777" w:rsidR="00AC0B22" w:rsidRPr="00E65B82" w:rsidRDefault="00AC0B22" w:rsidP="00AC0B22">
      <w:pPr>
        <w:pStyle w:val="NoSpacing"/>
        <w:rPr>
          <w:rFonts w:ascii="Arial" w:hAnsi="Arial" w:cs="Arial"/>
          <w:sz w:val="18"/>
          <w:szCs w:val="18"/>
        </w:rPr>
      </w:pPr>
    </w:p>
    <w:p w14:paraId="76821F4C"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32.  All tools, vehicles, and equipment must be clean and free of invasive and exotic weeds. </w:t>
      </w:r>
    </w:p>
    <w:p w14:paraId="78F7A7C8" w14:textId="77777777" w:rsidR="00AC0B22" w:rsidRPr="00E65B82" w:rsidRDefault="00AC0B22" w:rsidP="00AC0B22">
      <w:pPr>
        <w:pStyle w:val="NoSpacing"/>
        <w:rPr>
          <w:rFonts w:ascii="Arial" w:hAnsi="Arial" w:cs="Arial"/>
          <w:sz w:val="18"/>
          <w:szCs w:val="18"/>
        </w:rPr>
      </w:pPr>
    </w:p>
    <w:p w14:paraId="4FECA98D" w14:textId="77777777" w:rsidR="00AC0B22" w:rsidRPr="00E65B82" w:rsidRDefault="00AC0B22" w:rsidP="00AC0B22">
      <w:pPr>
        <w:pStyle w:val="NoSpacing"/>
        <w:rPr>
          <w:rFonts w:ascii="Arial" w:hAnsi="Arial" w:cs="Arial"/>
          <w:b/>
          <w:sz w:val="18"/>
          <w:szCs w:val="18"/>
        </w:rPr>
      </w:pPr>
      <w:r w:rsidRPr="00E65B82">
        <w:rPr>
          <w:rFonts w:ascii="Arial" w:hAnsi="Arial" w:cs="Arial"/>
          <w:sz w:val="18"/>
          <w:szCs w:val="18"/>
        </w:rPr>
        <w:t xml:space="preserve">33. </w:t>
      </w:r>
      <w:r w:rsidRPr="00E65B82">
        <w:rPr>
          <w:rFonts w:ascii="Arial" w:hAnsi="Arial" w:cs="Arial"/>
          <w:b/>
          <w:sz w:val="18"/>
          <w:szCs w:val="18"/>
        </w:rPr>
        <w:t xml:space="preserve">Holding a special event without a separate special park use permit is not authorized. The event must be located within the approved location from the Special Park Uses Office. </w:t>
      </w:r>
    </w:p>
    <w:p w14:paraId="453176D7" w14:textId="77777777" w:rsidR="00AC0B22" w:rsidRPr="00E65B82" w:rsidRDefault="00AC0B22" w:rsidP="00AC0B22">
      <w:pPr>
        <w:pStyle w:val="NoSpacing"/>
        <w:rPr>
          <w:rFonts w:ascii="Arial" w:hAnsi="Arial" w:cs="Arial"/>
          <w:sz w:val="18"/>
          <w:szCs w:val="18"/>
        </w:rPr>
      </w:pPr>
    </w:p>
    <w:p w14:paraId="15A8F02C"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34. </w:t>
      </w:r>
      <w:r w:rsidRPr="00E65B82">
        <w:rPr>
          <w:rFonts w:ascii="Arial" w:hAnsi="Arial" w:cs="Arial"/>
          <w:b/>
          <w:sz w:val="18"/>
          <w:szCs w:val="18"/>
          <w:u w:val="single"/>
        </w:rPr>
        <w:t>Riding in Backcountry and Wilderness Area</w:t>
      </w:r>
      <w:r w:rsidRPr="00E65B82">
        <w:rPr>
          <w:rFonts w:ascii="Arial" w:hAnsi="Arial" w:cs="Arial"/>
          <w:sz w:val="18"/>
          <w:szCs w:val="18"/>
        </w:rPr>
        <w:t>- Comply with “Seven Principles”: (1) Plan ahead and prepare, (2) Travel and camp on durable surfaces, (3) Dispose of waste properly, (4) Leave what you find, (5) Minimize campfire impacts, (6) Respect wildlife, (7) Be considerate of other visitors.</w:t>
      </w:r>
    </w:p>
    <w:p w14:paraId="0D128834" w14:textId="77777777" w:rsidR="00AC0B22" w:rsidRPr="00E65B82" w:rsidRDefault="00AC0B22" w:rsidP="00AC0B22">
      <w:pPr>
        <w:pStyle w:val="NoSpacing"/>
        <w:rPr>
          <w:rFonts w:ascii="Arial" w:hAnsi="Arial" w:cs="Arial"/>
          <w:sz w:val="18"/>
          <w:szCs w:val="18"/>
        </w:rPr>
      </w:pPr>
    </w:p>
    <w:p w14:paraId="1AFFD98E"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35. </w:t>
      </w:r>
      <w:r w:rsidRPr="00E65B82">
        <w:rPr>
          <w:rFonts w:ascii="Arial" w:hAnsi="Arial" w:cs="Arial"/>
          <w:b/>
          <w:sz w:val="18"/>
          <w:szCs w:val="18"/>
          <w:u w:val="single"/>
        </w:rPr>
        <w:t>Backcountry and Wilderness Area</w:t>
      </w:r>
      <w:r w:rsidRPr="00E65B82">
        <w:rPr>
          <w:rFonts w:ascii="Arial" w:hAnsi="Arial" w:cs="Arial"/>
          <w:sz w:val="18"/>
          <w:szCs w:val="18"/>
        </w:rPr>
        <w:t xml:space="preserve"> – NO motorized vehicles may be operated in wilderness. NO motorized or mechanical equipment may be operated in the wilderness. Vehicles will only use existing roads or previously disturbed areas outside of wilderness. Permittee shall not in any way damage vegetation or wildlife. Parking along the roadway may only occur on previously disturbed sites/shoulders and not block or imped any traffic safely driving by.</w:t>
      </w:r>
    </w:p>
    <w:p w14:paraId="6449EBEF" w14:textId="77777777" w:rsidR="00AC0B22" w:rsidRPr="00E65B82" w:rsidRDefault="00AC0B22" w:rsidP="00AC0B22">
      <w:pPr>
        <w:pStyle w:val="NoSpacing"/>
        <w:rPr>
          <w:rFonts w:ascii="Arial" w:hAnsi="Arial" w:cs="Arial"/>
          <w:sz w:val="18"/>
          <w:szCs w:val="18"/>
        </w:rPr>
      </w:pPr>
    </w:p>
    <w:p w14:paraId="02ED1761"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36. </w:t>
      </w:r>
      <w:r w:rsidRPr="00E65B82">
        <w:rPr>
          <w:rFonts w:ascii="Arial" w:hAnsi="Arial" w:cs="Arial"/>
          <w:b/>
          <w:sz w:val="18"/>
          <w:szCs w:val="18"/>
          <w:u w:val="single"/>
        </w:rPr>
        <w:t xml:space="preserve">Desert Tortoise </w:t>
      </w:r>
      <w:r w:rsidRPr="00E65B82">
        <w:rPr>
          <w:rFonts w:ascii="Arial" w:hAnsi="Arial" w:cs="Arial"/>
          <w:sz w:val="18"/>
          <w:szCs w:val="18"/>
        </w:rPr>
        <w:t xml:space="preserve">- When the desert tortoise is active above ground, all participants must exercise the utmost in care to prevent injury or death to tortoises. A threatened species, this reptile is susceptible to crushing by automobile and foot traffic. Juvenile tortoises are particularly vulnerable; that are soft shelled, slow moving, and difficult to see because of their small size and drab coloring. Tortoises are particularly active in the early mornings, evenings, and during the day when temperatures are mild (mid 70’s – 80’s). They are frequently seen on or near paved road areas. All participants must be informed of and comply with these conditions. The desert tortoise is protected by law. It is illegal to disturb a tortoise or its habitat in any way. This includes touching, handling, moving, or possessing a tortoise. </w:t>
      </w:r>
    </w:p>
    <w:p w14:paraId="5CA698C3" w14:textId="77777777" w:rsidR="00AC0B22" w:rsidRPr="00E65B82" w:rsidRDefault="00AC0B22" w:rsidP="00AC0B22">
      <w:pPr>
        <w:pStyle w:val="NoSpacing"/>
        <w:rPr>
          <w:rFonts w:ascii="Arial" w:hAnsi="Arial" w:cs="Arial"/>
          <w:sz w:val="18"/>
          <w:szCs w:val="18"/>
        </w:rPr>
      </w:pPr>
    </w:p>
    <w:p w14:paraId="7E3F5757"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37. The holder shall not engage in disturbing or moving of rocks, fallen trees, picking flowers, handling, feeding, or disturbing wildlife. Grabbing, collecting, and removing such resources while conducting tours in the park violates park resources management policy and will result in fines, citations, and termination of this permit. </w:t>
      </w:r>
    </w:p>
    <w:p w14:paraId="5F06A807" w14:textId="77777777" w:rsidR="00AC0B22" w:rsidRPr="00E65B82" w:rsidRDefault="00AC0B22" w:rsidP="00AC0B22">
      <w:pPr>
        <w:pStyle w:val="NoSpacing"/>
        <w:rPr>
          <w:rFonts w:ascii="Arial" w:hAnsi="Arial" w:cs="Arial"/>
          <w:sz w:val="18"/>
          <w:szCs w:val="18"/>
        </w:rPr>
      </w:pPr>
    </w:p>
    <w:p w14:paraId="1D690576"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38. Collecting plants, animals, mineral specimens, or artifacts within the park is prohibited. </w:t>
      </w:r>
    </w:p>
    <w:p w14:paraId="61034F70" w14:textId="77777777" w:rsidR="00AC0B22" w:rsidRPr="00E65B82" w:rsidRDefault="00AC0B22" w:rsidP="00AC0B22">
      <w:pPr>
        <w:pStyle w:val="NoSpacing"/>
        <w:rPr>
          <w:rFonts w:ascii="Arial" w:hAnsi="Arial" w:cs="Arial"/>
          <w:sz w:val="18"/>
          <w:szCs w:val="18"/>
        </w:rPr>
      </w:pPr>
    </w:p>
    <w:p w14:paraId="570B7824"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39. NO digging into the ground with hands or tools is authorized. CUA holder may receive a citation and/or termination of Commercial Use Authorization. </w:t>
      </w:r>
    </w:p>
    <w:p w14:paraId="6E0CF1F7" w14:textId="77777777" w:rsidR="00AC0B22" w:rsidRPr="00E65B82" w:rsidRDefault="00AC0B22" w:rsidP="00AC0B22">
      <w:pPr>
        <w:pStyle w:val="NoSpacing"/>
        <w:rPr>
          <w:rFonts w:ascii="Arial" w:hAnsi="Arial" w:cs="Arial"/>
          <w:sz w:val="18"/>
          <w:szCs w:val="18"/>
        </w:rPr>
      </w:pPr>
    </w:p>
    <w:p w14:paraId="01AB785C"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40. Collecting, digging, or defacing of historic or prehistoric artifacts is prohibited. The holder shall not engage in disturbing or moving of rocks, or fallen trees, picking flowers, handling, feeding, or disturbing of wildlife. </w:t>
      </w:r>
    </w:p>
    <w:p w14:paraId="2A351CFE" w14:textId="77777777" w:rsidR="00AC0B22" w:rsidRPr="00E65B82" w:rsidRDefault="00AC0B22" w:rsidP="00AC0B22">
      <w:pPr>
        <w:pStyle w:val="NoSpacing"/>
        <w:rPr>
          <w:rFonts w:ascii="Arial" w:hAnsi="Arial" w:cs="Arial"/>
          <w:sz w:val="18"/>
          <w:szCs w:val="18"/>
        </w:rPr>
      </w:pPr>
    </w:p>
    <w:p w14:paraId="52A5FF43"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41. </w:t>
      </w:r>
      <w:r w:rsidRPr="00E65B82">
        <w:rPr>
          <w:rFonts w:ascii="Arial" w:hAnsi="Arial" w:cs="Arial"/>
          <w:b/>
          <w:sz w:val="18"/>
          <w:szCs w:val="18"/>
          <w:u w:val="single"/>
        </w:rPr>
        <w:t>Feed/Weeds Control</w:t>
      </w:r>
      <w:r w:rsidRPr="00E65B82">
        <w:rPr>
          <w:rFonts w:ascii="Arial" w:hAnsi="Arial" w:cs="Arial"/>
          <w:sz w:val="18"/>
          <w:szCs w:val="18"/>
        </w:rPr>
        <w:t xml:space="preserve"> – It is required that you use pellet feed while in the park. We recommended that stock animals be fed pellet feed for several days prior to your arrival.  This will greatly assist in preventing the spread of exotic grasses in the park’s ecosystem. You must provide your own water, as there is not any available at Ryan Campground. Manure must be removed prior to your departure from trailheads and campgrounds. </w:t>
      </w:r>
    </w:p>
    <w:p w14:paraId="453E86A8" w14:textId="77777777" w:rsidR="00AC0B22" w:rsidRPr="00E65B82" w:rsidRDefault="00AC0B22" w:rsidP="00AC0B22">
      <w:pPr>
        <w:pStyle w:val="NoSpacing"/>
        <w:rPr>
          <w:rFonts w:ascii="Arial" w:hAnsi="Arial" w:cs="Arial"/>
          <w:sz w:val="18"/>
          <w:szCs w:val="18"/>
        </w:rPr>
      </w:pPr>
    </w:p>
    <w:p w14:paraId="0AC0A24B"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42. NO firewood collecting. All campfires must be pre-existing fire ring or self-contained unit with a metal bottom or fire pan. No evidence of a campfire should remain unattended. There may be </w:t>
      </w:r>
      <w:proofErr w:type="gramStart"/>
      <w:r w:rsidRPr="00E65B82">
        <w:rPr>
          <w:rFonts w:ascii="Arial" w:hAnsi="Arial" w:cs="Arial"/>
          <w:sz w:val="18"/>
          <w:szCs w:val="18"/>
        </w:rPr>
        <w:t>a period of time</w:t>
      </w:r>
      <w:proofErr w:type="gramEnd"/>
      <w:r w:rsidRPr="00E65B82">
        <w:rPr>
          <w:rFonts w:ascii="Arial" w:hAnsi="Arial" w:cs="Arial"/>
          <w:sz w:val="18"/>
          <w:szCs w:val="18"/>
        </w:rPr>
        <w:t xml:space="preserve"> when the NPS imposes additional fire restrictions. </w:t>
      </w:r>
    </w:p>
    <w:p w14:paraId="1B1EC0C2" w14:textId="77777777" w:rsidR="00AC0B22" w:rsidRPr="00E65B82" w:rsidRDefault="00AC0B22" w:rsidP="00AC0B22">
      <w:pPr>
        <w:pStyle w:val="NoSpacing"/>
        <w:rPr>
          <w:rFonts w:ascii="Arial" w:hAnsi="Arial" w:cs="Arial"/>
          <w:sz w:val="18"/>
          <w:szCs w:val="18"/>
        </w:rPr>
      </w:pPr>
    </w:p>
    <w:p w14:paraId="05D59E15"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43. </w:t>
      </w:r>
      <w:r w:rsidRPr="00E65B82">
        <w:rPr>
          <w:rFonts w:ascii="Arial" w:hAnsi="Arial" w:cs="Arial"/>
          <w:b/>
          <w:sz w:val="18"/>
          <w:szCs w:val="18"/>
          <w:u w:val="single"/>
        </w:rPr>
        <w:t>Leave No Trace</w:t>
      </w:r>
      <w:r w:rsidRPr="00E65B82">
        <w:rPr>
          <w:rFonts w:ascii="Arial" w:hAnsi="Arial" w:cs="Arial"/>
          <w:sz w:val="18"/>
          <w:szCs w:val="18"/>
        </w:rPr>
        <w:t xml:space="preserve"> – Leave No Trace principles shall be taught and </w:t>
      </w:r>
      <w:proofErr w:type="gramStart"/>
      <w:r w:rsidRPr="00E65B82">
        <w:rPr>
          <w:rFonts w:ascii="Arial" w:hAnsi="Arial" w:cs="Arial"/>
          <w:sz w:val="18"/>
          <w:szCs w:val="18"/>
        </w:rPr>
        <w:t>practiced at all times</w:t>
      </w:r>
      <w:proofErr w:type="gramEnd"/>
      <w:r w:rsidRPr="00E65B82">
        <w:rPr>
          <w:rFonts w:ascii="Arial" w:hAnsi="Arial" w:cs="Arial"/>
          <w:sz w:val="18"/>
          <w:szCs w:val="18"/>
        </w:rPr>
        <w:t xml:space="preserve"> under this permit. </w:t>
      </w:r>
    </w:p>
    <w:p w14:paraId="6F1E49AB" w14:textId="77777777" w:rsidR="00AC0B22" w:rsidRPr="00E65B82" w:rsidRDefault="00AC0B22" w:rsidP="00AC0B22">
      <w:pPr>
        <w:pStyle w:val="NoSpacing"/>
        <w:rPr>
          <w:rFonts w:ascii="Arial" w:hAnsi="Arial" w:cs="Arial"/>
          <w:sz w:val="18"/>
          <w:szCs w:val="18"/>
        </w:rPr>
      </w:pPr>
    </w:p>
    <w:p w14:paraId="77FD0E3E"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44. </w:t>
      </w:r>
      <w:r w:rsidRPr="00E65B82">
        <w:rPr>
          <w:rFonts w:ascii="Arial" w:hAnsi="Arial" w:cs="Arial"/>
          <w:b/>
          <w:sz w:val="18"/>
          <w:szCs w:val="18"/>
          <w:u w:val="single"/>
        </w:rPr>
        <w:t xml:space="preserve">Medical Situations </w:t>
      </w:r>
      <w:r w:rsidRPr="00E65B82">
        <w:rPr>
          <w:rFonts w:ascii="Arial" w:hAnsi="Arial" w:cs="Arial"/>
          <w:sz w:val="18"/>
          <w:szCs w:val="18"/>
        </w:rPr>
        <w:t xml:space="preserve">– Every visit to the National Park there must be at least one guide or group leader with a current First Aid and CPR Training Completion Certificate. FOR EMERGENCIES call the park’s 24-hour emergency dispatch at (909) 383-5651 or use the Direct-to-EMS phone located at Hidden Valley </w:t>
      </w:r>
      <w:proofErr w:type="gramStart"/>
      <w:r w:rsidRPr="00E65B82">
        <w:rPr>
          <w:rFonts w:ascii="Arial" w:hAnsi="Arial" w:cs="Arial"/>
          <w:sz w:val="18"/>
          <w:szCs w:val="18"/>
        </w:rPr>
        <w:t>Campground, or</w:t>
      </w:r>
      <w:proofErr w:type="gramEnd"/>
      <w:r w:rsidRPr="00E65B82">
        <w:rPr>
          <w:rFonts w:ascii="Arial" w:hAnsi="Arial" w:cs="Arial"/>
          <w:sz w:val="18"/>
          <w:szCs w:val="18"/>
        </w:rPr>
        <w:t xml:space="preserve"> call 911. Any accident occurring under Holder’s operations requiring medical attention must be reported within 24 hours to the Special Park Uses Office at (760) 367-5518. A copy of the certificates should be submitted to the Office of the Special Park Use Coordinator and on file.  </w:t>
      </w:r>
    </w:p>
    <w:p w14:paraId="42185ABB" w14:textId="77777777" w:rsidR="00AC0B22" w:rsidRPr="00E65B82" w:rsidRDefault="00AC0B22" w:rsidP="00AC0B22">
      <w:pPr>
        <w:pStyle w:val="NoSpacing"/>
        <w:rPr>
          <w:rFonts w:ascii="Arial" w:hAnsi="Arial" w:cs="Arial"/>
          <w:sz w:val="18"/>
          <w:szCs w:val="18"/>
        </w:rPr>
      </w:pPr>
    </w:p>
    <w:p w14:paraId="3B5D9BAA"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45. </w:t>
      </w:r>
      <w:r w:rsidRPr="00E65B82">
        <w:rPr>
          <w:rFonts w:ascii="Arial" w:hAnsi="Arial" w:cs="Arial"/>
          <w:b/>
          <w:sz w:val="18"/>
          <w:szCs w:val="18"/>
          <w:u w:val="single"/>
        </w:rPr>
        <w:t xml:space="preserve">Audio Effect/Level </w:t>
      </w:r>
      <w:r w:rsidRPr="00E65B82">
        <w:rPr>
          <w:rFonts w:ascii="Arial" w:hAnsi="Arial" w:cs="Arial"/>
          <w:sz w:val="18"/>
          <w:szCs w:val="18"/>
        </w:rPr>
        <w:t xml:space="preserve">– Permittee will comply with all noise regulations. The 36 Code of Federal Regulations (26 CFR) 2.12 (a)(1) prohibits the playing of audio devices in a manner that exceeds a noise level of 60 decibels at </w:t>
      </w:r>
      <w:proofErr w:type="gramStart"/>
      <w:r w:rsidRPr="00E65B82">
        <w:rPr>
          <w:rFonts w:ascii="Arial" w:hAnsi="Arial" w:cs="Arial"/>
          <w:sz w:val="18"/>
          <w:szCs w:val="18"/>
        </w:rPr>
        <w:t>a distance of 50</w:t>
      </w:r>
      <w:proofErr w:type="gramEnd"/>
      <w:r w:rsidRPr="00E65B82">
        <w:rPr>
          <w:rFonts w:ascii="Arial" w:hAnsi="Arial" w:cs="Arial"/>
          <w:sz w:val="18"/>
          <w:szCs w:val="18"/>
        </w:rPr>
        <w:t xml:space="preserve"> feet. No amplified music or public address systems are allowed. </w:t>
      </w:r>
    </w:p>
    <w:p w14:paraId="11299989" w14:textId="77777777" w:rsidR="00AC0B22" w:rsidRPr="00E65B82" w:rsidRDefault="00AC0B22" w:rsidP="00AC0B22">
      <w:pPr>
        <w:pStyle w:val="NoSpacing"/>
        <w:rPr>
          <w:rFonts w:ascii="Arial" w:hAnsi="Arial" w:cs="Arial"/>
          <w:sz w:val="18"/>
          <w:szCs w:val="18"/>
        </w:rPr>
      </w:pPr>
    </w:p>
    <w:p w14:paraId="03F3C8E8"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46. </w:t>
      </w:r>
      <w:r w:rsidRPr="00E65B82">
        <w:rPr>
          <w:rFonts w:ascii="Arial" w:hAnsi="Arial" w:cs="Arial"/>
          <w:b/>
          <w:sz w:val="18"/>
          <w:szCs w:val="18"/>
          <w:u w:val="single"/>
        </w:rPr>
        <w:t>Notices and Advertising</w:t>
      </w:r>
      <w:r w:rsidRPr="00E65B82">
        <w:rPr>
          <w:rFonts w:ascii="Arial" w:hAnsi="Arial" w:cs="Arial"/>
          <w:sz w:val="18"/>
          <w:szCs w:val="18"/>
        </w:rPr>
        <w:t xml:space="preserve"> – The display, sale of dissemination of printed material, electronic media, artifacts, merchandise of any other item is strictly prohibited (Re: 36 CFR 2.52 &amp; 5.1)</w:t>
      </w:r>
    </w:p>
    <w:p w14:paraId="3A6F1F3C" w14:textId="77777777" w:rsidR="00AC0B22" w:rsidRPr="00E65B82" w:rsidRDefault="00AC0B22" w:rsidP="00AC0B22">
      <w:pPr>
        <w:pStyle w:val="NoSpacing"/>
        <w:rPr>
          <w:rFonts w:ascii="Arial" w:hAnsi="Arial" w:cs="Arial"/>
          <w:sz w:val="18"/>
          <w:szCs w:val="18"/>
        </w:rPr>
      </w:pPr>
    </w:p>
    <w:p w14:paraId="540E080E"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47. </w:t>
      </w:r>
      <w:r w:rsidRPr="00E65B82">
        <w:rPr>
          <w:rFonts w:ascii="Arial" w:hAnsi="Arial" w:cs="Arial"/>
          <w:b/>
          <w:sz w:val="18"/>
          <w:szCs w:val="18"/>
          <w:u w:val="single"/>
        </w:rPr>
        <w:t>Banners and Posters</w:t>
      </w:r>
      <w:r w:rsidRPr="00E65B82">
        <w:rPr>
          <w:rFonts w:ascii="Arial" w:hAnsi="Arial" w:cs="Arial"/>
          <w:sz w:val="18"/>
          <w:szCs w:val="18"/>
        </w:rPr>
        <w:t xml:space="preserve"> – The permittee and participants will not attach, erect, place, hang, anchor, or display any banner, streamer, posters, or any other object on park resources. </w:t>
      </w:r>
    </w:p>
    <w:p w14:paraId="3957D0F6" w14:textId="77777777" w:rsidR="00AC0B22" w:rsidRPr="00E65B82" w:rsidRDefault="00AC0B22" w:rsidP="00AC0B22">
      <w:pPr>
        <w:pStyle w:val="NoSpacing"/>
        <w:rPr>
          <w:rFonts w:ascii="Arial" w:hAnsi="Arial" w:cs="Arial"/>
          <w:sz w:val="18"/>
          <w:szCs w:val="18"/>
        </w:rPr>
      </w:pPr>
    </w:p>
    <w:p w14:paraId="78F838F7"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48. </w:t>
      </w:r>
      <w:r w:rsidRPr="00E65B82">
        <w:rPr>
          <w:rFonts w:ascii="Arial" w:hAnsi="Arial" w:cs="Arial"/>
          <w:b/>
          <w:sz w:val="18"/>
          <w:szCs w:val="18"/>
          <w:u w:val="single"/>
        </w:rPr>
        <w:t>Food Services</w:t>
      </w:r>
      <w:r w:rsidRPr="00E65B82">
        <w:rPr>
          <w:rFonts w:ascii="Arial" w:hAnsi="Arial" w:cs="Arial"/>
          <w:sz w:val="18"/>
          <w:szCs w:val="18"/>
        </w:rPr>
        <w:t xml:space="preserve"> – Holder will comply with applicable public health, sanitation standard, and codes. Clean up shall be done after stop for breaks and meal service. Food service with catering must comply with and meet US Food and Health inspections standards for adequate sanitation requirement. Catering companies are required to obtain a Special Use Permit for delivery of food in Joshua Tree National Park. </w:t>
      </w:r>
    </w:p>
    <w:p w14:paraId="65AE667F" w14:textId="77777777" w:rsidR="00AC0B22" w:rsidRPr="00E65B82" w:rsidRDefault="00AC0B22" w:rsidP="00AC0B22">
      <w:pPr>
        <w:pStyle w:val="NoSpacing"/>
        <w:rPr>
          <w:rFonts w:ascii="Arial" w:hAnsi="Arial" w:cs="Arial"/>
          <w:sz w:val="18"/>
          <w:szCs w:val="18"/>
        </w:rPr>
      </w:pPr>
    </w:p>
    <w:p w14:paraId="6E9EFF42"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49. </w:t>
      </w:r>
      <w:r w:rsidRPr="00E65B82">
        <w:rPr>
          <w:rFonts w:ascii="Arial" w:hAnsi="Arial" w:cs="Arial"/>
          <w:b/>
          <w:sz w:val="18"/>
          <w:szCs w:val="18"/>
          <w:u w:val="single"/>
        </w:rPr>
        <w:t>Consuming Alcoholic Beverages</w:t>
      </w:r>
      <w:r w:rsidRPr="00E65B82">
        <w:rPr>
          <w:rFonts w:ascii="Arial" w:hAnsi="Arial" w:cs="Arial"/>
          <w:sz w:val="18"/>
          <w:szCs w:val="18"/>
        </w:rPr>
        <w:t xml:space="preserve"> – The Holders must understand that consuming alcoholic beverages or controlled substances will be prohibited while conducting operations and/or guiding services in park. </w:t>
      </w:r>
    </w:p>
    <w:p w14:paraId="64B3811C" w14:textId="77777777" w:rsidR="00AC0B22" w:rsidRPr="00E65B82" w:rsidRDefault="00AC0B22" w:rsidP="00AC0B22">
      <w:pPr>
        <w:pStyle w:val="NoSpacing"/>
        <w:rPr>
          <w:rFonts w:ascii="Arial" w:hAnsi="Arial" w:cs="Arial"/>
          <w:sz w:val="18"/>
          <w:szCs w:val="18"/>
        </w:rPr>
      </w:pPr>
    </w:p>
    <w:p w14:paraId="556CEC02"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50. </w:t>
      </w:r>
      <w:r w:rsidRPr="00E65B82">
        <w:rPr>
          <w:rFonts w:ascii="Arial" w:hAnsi="Arial" w:cs="Arial"/>
          <w:b/>
          <w:sz w:val="18"/>
          <w:szCs w:val="18"/>
          <w:u w:val="single"/>
        </w:rPr>
        <w:t xml:space="preserve">Vehicle Idling </w:t>
      </w:r>
      <w:r w:rsidRPr="00E65B82">
        <w:rPr>
          <w:rFonts w:ascii="Arial" w:hAnsi="Arial" w:cs="Arial"/>
          <w:sz w:val="18"/>
          <w:szCs w:val="18"/>
        </w:rPr>
        <w:t xml:space="preserve">– If commercial vehicles are used to transport clients in and out of the park, those vehicles must unload passengers using a safe area and exit the park until time for loading all passengers again. Idling of vehicles engines adds unnecessary exhaust fumes to the air and diminishes the enjoyment by visitors of the peace and tranquility of the park; therefore, engines must be shut down when not underway. Parking in park boundaries is allowed only in appropriate designated parking areas. </w:t>
      </w:r>
    </w:p>
    <w:p w14:paraId="4EA6E497" w14:textId="77777777" w:rsidR="00AC0B22" w:rsidRPr="00E65B82" w:rsidRDefault="00AC0B22" w:rsidP="00AC0B22">
      <w:pPr>
        <w:pStyle w:val="NoSpacing"/>
        <w:rPr>
          <w:rFonts w:ascii="Arial" w:hAnsi="Arial" w:cs="Arial"/>
          <w:sz w:val="18"/>
          <w:szCs w:val="18"/>
        </w:rPr>
      </w:pPr>
    </w:p>
    <w:p w14:paraId="739C42DA"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51. Any harassment and/or threats to any National Park Service Employee by the Holder or Holder’s Guides will result in the suspension and/or termination of this permit. </w:t>
      </w:r>
    </w:p>
    <w:p w14:paraId="4CBDA8C5" w14:textId="77777777" w:rsidR="00AC0B22" w:rsidRPr="00E65B82" w:rsidRDefault="00AC0B22" w:rsidP="00AC0B22">
      <w:pPr>
        <w:pStyle w:val="NoSpacing"/>
        <w:rPr>
          <w:rFonts w:ascii="Arial" w:hAnsi="Arial" w:cs="Arial"/>
          <w:sz w:val="18"/>
          <w:szCs w:val="18"/>
        </w:rPr>
      </w:pPr>
    </w:p>
    <w:p w14:paraId="230065E9"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52. </w:t>
      </w:r>
      <w:r w:rsidRPr="00E65B82">
        <w:rPr>
          <w:rFonts w:ascii="Arial" w:hAnsi="Arial" w:cs="Arial"/>
          <w:b/>
          <w:sz w:val="18"/>
          <w:szCs w:val="18"/>
          <w:u w:val="single"/>
        </w:rPr>
        <w:t>Adhere of Public Traffic Law</w:t>
      </w:r>
      <w:r w:rsidRPr="00E65B82">
        <w:rPr>
          <w:rFonts w:ascii="Arial" w:hAnsi="Arial" w:cs="Arial"/>
          <w:sz w:val="18"/>
          <w:szCs w:val="18"/>
        </w:rPr>
        <w:t xml:space="preserve">: Permittee will ensure his/her/they/them guides to adhere with all applicable law, vehicle code, and regulations. Failure to do so will lead to termination of this permit. </w:t>
      </w:r>
    </w:p>
    <w:p w14:paraId="6152550A" w14:textId="77777777" w:rsidR="00AC0B22" w:rsidRPr="00E65B82" w:rsidRDefault="00AC0B22" w:rsidP="00AC0B22">
      <w:pPr>
        <w:pStyle w:val="NoSpacing"/>
        <w:rPr>
          <w:rFonts w:ascii="Arial" w:hAnsi="Arial" w:cs="Arial"/>
          <w:sz w:val="18"/>
          <w:szCs w:val="18"/>
        </w:rPr>
      </w:pPr>
    </w:p>
    <w:p w14:paraId="2E953FB8"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53. The Holder is to provide the park Superintendent with a list of authorized guides who will be covered under this permit. </w:t>
      </w:r>
    </w:p>
    <w:p w14:paraId="2EBA3C94" w14:textId="77777777" w:rsidR="00AC0B22" w:rsidRPr="00E65B82" w:rsidRDefault="00AC0B22" w:rsidP="00AC0B22">
      <w:pPr>
        <w:pStyle w:val="NoSpacing"/>
        <w:rPr>
          <w:rFonts w:ascii="Arial" w:hAnsi="Arial" w:cs="Arial"/>
          <w:sz w:val="18"/>
          <w:szCs w:val="18"/>
        </w:rPr>
      </w:pPr>
    </w:p>
    <w:p w14:paraId="39B2BF3A"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54. At least one support staff must possess current First Aid/CPR certificates or equivalent certificates in each trip. A copy of the certificate should be submitted to the Office of Special Park Uses. </w:t>
      </w:r>
    </w:p>
    <w:p w14:paraId="195ED629" w14:textId="77777777" w:rsidR="00AC0B22" w:rsidRPr="00E65B82" w:rsidRDefault="00AC0B22" w:rsidP="00AC0B22">
      <w:pPr>
        <w:pStyle w:val="NoSpacing"/>
        <w:rPr>
          <w:rFonts w:ascii="Arial" w:hAnsi="Arial" w:cs="Arial"/>
          <w:sz w:val="18"/>
          <w:szCs w:val="18"/>
        </w:rPr>
      </w:pPr>
    </w:p>
    <w:p w14:paraId="664A9E50"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55. </w:t>
      </w:r>
      <w:r w:rsidRPr="00E65B82">
        <w:rPr>
          <w:rFonts w:ascii="Arial" w:hAnsi="Arial" w:cs="Arial"/>
          <w:b/>
          <w:sz w:val="18"/>
          <w:szCs w:val="18"/>
          <w:u w:val="single"/>
        </w:rPr>
        <w:t>Liability and Vehicle Insurance</w:t>
      </w:r>
      <w:r w:rsidRPr="00E65B82">
        <w:rPr>
          <w:rFonts w:ascii="Arial" w:hAnsi="Arial" w:cs="Arial"/>
          <w:b/>
          <w:sz w:val="18"/>
          <w:szCs w:val="18"/>
        </w:rPr>
        <w:t>:</w:t>
      </w:r>
    </w:p>
    <w:p w14:paraId="57A83E79" w14:textId="77777777" w:rsidR="00AC0B22" w:rsidRPr="00E65B82" w:rsidRDefault="00AC0B22" w:rsidP="00AC0B22">
      <w:pPr>
        <w:tabs>
          <w:tab w:val="left" w:pos="720"/>
          <w:tab w:val="left" w:pos="5400"/>
        </w:tabs>
        <w:ind w:left="360" w:hanging="360"/>
        <w:rPr>
          <w:rFonts w:ascii="Arial" w:hAnsi="Arial" w:cs="Arial"/>
          <w:sz w:val="18"/>
          <w:szCs w:val="18"/>
        </w:rPr>
      </w:pPr>
      <w:r w:rsidRPr="00E65B82">
        <w:rPr>
          <w:rFonts w:ascii="Arial" w:hAnsi="Arial" w:cs="Arial"/>
          <w:sz w:val="18"/>
          <w:szCs w:val="18"/>
        </w:rPr>
        <w:t xml:space="preserve">      Provide proof of insurance.  The CUA operator must maintain General Liability insurance naming the United States of America as additional insured.  Minimum coverage amount is $500,000 per occurrence.  Some activities will require increased coverage; see Park-Specific CUA Insurance Requirements (“Attachment B”).  Auto Liability insurance is required, if applicable, in the minimum coverage amounts described below.</w:t>
      </w:r>
    </w:p>
    <w:p w14:paraId="6C7198DF" w14:textId="77777777" w:rsidR="00AC0B22" w:rsidRPr="00E65B82" w:rsidRDefault="00AC0B22" w:rsidP="00AC0B22">
      <w:pPr>
        <w:rPr>
          <w:rFonts w:ascii="Arial" w:hAnsi="Arial" w:cs="Arial"/>
          <w:sz w:val="18"/>
          <w:szCs w:val="18"/>
        </w:rPr>
      </w:pPr>
    </w:p>
    <w:tbl>
      <w:tblPr>
        <w:tblStyle w:val="TableGrid"/>
        <w:tblW w:w="9390" w:type="dxa"/>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5990"/>
        <w:gridCol w:w="3400"/>
      </w:tblGrid>
      <w:tr w:rsidR="00AC0B22" w:rsidRPr="00E65B82" w14:paraId="47B27885" w14:textId="77777777" w:rsidTr="0050183E">
        <w:trPr>
          <w:cantSplit/>
          <w:trHeight w:val="222"/>
          <w:tblHeader/>
        </w:trPr>
        <w:tc>
          <w:tcPr>
            <w:tcW w:w="9390" w:type="dxa"/>
            <w:gridSpan w:val="2"/>
            <w:shd w:val="clear" w:color="auto" w:fill="BFBFBF" w:themeFill="background1" w:themeFillShade="BF"/>
            <w:vAlign w:val="bottom"/>
          </w:tcPr>
          <w:p w14:paraId="5D0298F3" w14:textId="77777777" w:rsidR="00AC0B22" w:rsidRPr="00E65B82" w:rsidRDefault="00AC0B22" w:rsidP="0050183E">
            <w:pPr>
              <w:jc w:val="center"/>
              <w:rPr>
                <w:rFonts w:ascii="Arial" w:hAnsi="Arial" w:cs="Arial"/>
                <w:b/>
                <w:sz w:val="18"/>
                <w:szCs w:val="18"/>
              </w:rPr>
            </w:pPr>
            <w:r w:rsidRPr="00E65B82">
              <w:rPr>
                <w:rFonts w:ascii="Arial" w:hAnsi="Arial" w:cs="Arial"/>
                <w:b/>
                <w:sz w:val="18"/>
                <w:szCs w:val="18"/>
              </w:rPr>
              <w:t>COMMERCIAL GENERAL LIABILITY INSURANCE</w:t>
            </w:r>
          </w:p>
        </w:tc>
      </w:tr>
      <w:tr w:rsidR="00AC0B22" w:rsidRPr="00E65B82" w14:paraId="440C0E74" w14:textId="77777777" w:rsidTr="0050183E">
        <w:trPr>
          <w:cantSplit/>
          <w:trHeight w:val="478"/>
        </w:trPr>
        <w:tc>
          <w:tcPr>
            <w:tcW w:w="5990" w:type="dxa"/>
            <w:shd w:val="clear" w:color="auto" w:fill="auto"/>
            <w:vAlign w:val="center"/>
          </w:tcPr>
          <w:p w14:paraId="24C662C8" w14:textId="77777777" w:rsidR="00AC0B22" w:rsidRPr="00E65B82" w:rsidRDefault="00AC0B22" w:rsidP="0050183E">
            <w:pPr>
              <w:rPr>
                <w:rFonts w:ascii="Arial" w:hAnsi="Arial" w:cs="Arial"/>
                <w:sz w:val="18"/>
                <w:szCs w:val="18"/>
              </w:rPr>
            </w:pPr>
            <w:r w:rsidRPr="00E65B82">
              <w:rPr>
                <w:rFonts w:ascii="Arial" w:hAnsi="Arial" w:cs="Arial"/>
                <w:sz w:val="18"/>
                <w:szCs w:val="18"/>
              </w:rPr>
              <w:t>Single Purpose Activities (includes day and overnight hiking, photography and art classes, bicycling, and group camping)</w:t>
            </w:r>
          </w:p>
        </w:tc>
        <w:tc>
          <w:tcPr>
            <w:tcW w:w="3399" w:type="dxa"/>
            <w:shd w:val="clear" w:color="auto" w:fill="auto"/>
            <w:vAlign w:val="center"/>
          </w:tcPr>
          <w:p w14:paraId="69C84BAD" w14:textId="77777777" w:rsidR="00AC0B22" w:rsidRPr="00E65B82" w:rsidRDefault="00AC0B22" w:rsidP="0050183E">
            <w:pPr>
              <w:jc w:val="center"/>
              <w:rPr>
                <w:rFonts w:ascii="Arial" w:hAnsi="Arial" w:cs="Arial"/>
                <w:sz w:val="18"/>
                <w:szCs w:val="18"/>
              </w:rPr>
            </w:pPr>
            <w:r w:rsidRPr="00E65B82">
              <w:rPr>
                <w:rFonts w:ascii="Arial" w:hAnsi="Arial" w:cs="Arial"/>
                <w:sz w:val="18"/>
                <w:szCs w:val="18"/>
              </w:rPr>
              <w:t>$500,000</w:t>
            </w:r>
          </w:p>
        </w:tc>
      </w:tr>
      <w:tr w:rsidR="00AC0B22" w:rsidRPr="00E65B82" w14:paraId="19F1318F" w14:textId="77777777" w:rsidTr="0050183E">
        <w:trPr>
          <w:cantSplit/>
          <w:trHeight w:val="461"/>
        </w:trPr>
        <w:tc>
          <w:tcPr>
            <w:tcW w:w="5990" w:type="dxa"/>
            <w:shd w:val="clear" w:color="auto" w:fill="D9D9D9" w:themeFill="background1" w:themeFillShade="D9"/>
            <w:vAlign w:val="bottom"/>
          </w:tcPr>
          <w:p w14:paraId="1D93537B" w14:textId="77777777" w:rsidR="00AC0B22" w:rsidRPr="00E65B82" w:rsidRDefault="00AC0B22" w:rsidP="0050183E">
            <w:pPr>
              <w:jc w:val="center"/>
              <w:rPr>
                <w:rFonts w:ascii="Arial" w:hAnsi="Arial" w:cs="Arial"/>
                <w:b/>
                <w:sz w:val="18"/>
                <w:szCs w:val="18"/>
              </w:rPr>
            </w:pPr>
            <w:r w:rsidRPr="00E65B82">
              <w:rPr>
                <w:rFonts w:ascii="Arial" w:hAnsi="Arial" w:cs="Arial"/>
                <w:b/>
                <w:sz w:val="18"/>
                <w:szCs w:val="18"/>
              </w:rPr>
              <w:t>Commercial Vehicle Insurance – Passenger Transport</w:t>
            </w:r>
          </w:p>
          <w:p w14:paraId="37F65945" w14:textId="77777777" w:rsidR="00AC0B22" w:rsidRPr="00E65B82" w:rsidRDefault="00AC0B22" w:rsidP="0050183E">
            <w:pPr>
              <w:jc w:val="center"/>
              <w:rPr>
                <w:rFonts w:ascii="Arial" w:hAnsi="Arial" w:cs="Arial"/>
                <w:sz w:val="18"/>
                <w:szCs w:val="18"/>
              </w:rPr>
            </w:pPr>
            <w:r w:rsidRPr="00E65B82">
              <w:rPr>
                <w:rFonts w:ascii="Arial" w:hAnsi="Arial" w:cs="Arial"/>
                <w:b/>
                <w:sz w:val="18"/>
                <w:szCs w:val="18"/>
              </w:rPr>
              <w:t>(bodily injury and property damage)</w:t>
            </w:r>
          </w:p>
        </w:tc>
        <w:tc>
          <w:tcPr>
            <w:tcW w:w="3399" w:type="dxa"/>
            <w:shd w:val="clear" w:color="auto" w:fill="D9D9D9" w:themeFill="background1" w:themeFillShade="D9"/>
            <w:vAlign w:val="center"/>
          </w:tcPr>
          <w:p w14:paraId="00CB7FC4" w14:textId="77777777" w:rsidR="00AC0B22" w:rsidRPr="00E65B82" w:rsidRDefault="00AC0B22" w:rsidP="0050183E">
            <w:pPr>
              <w:jc w:val="center"/>
              <w:rPr>
                <w:rFonts w:ascii="Arial" w:hAnsi="Arial" w:cs="Arial"/>
                <w:sz w:val="18"/>
                <w:szCs w:val="18"/>
              </w:rPr>
            </w:pPr>
            <w:r w:rsidRPr="00E65B82">
              <w:rPr>
                <w:rFonts w:ascii="Arial" w:hAnsi="Arial" w:cs="Arial"/>
                <w:b/>
                <w:sz w:val="18"/>
                <w:szCs w:val="18"/>
              </w:rPr>
              <w:t>Minimum per Occurrence Liability Limits*</w:t>
            </w:r>
          </w:p>
        </w:tc>
      </w:tr>
      <w:tr w:rsidR="00AC0B22" w:rsidRPr="00E65B82" w14:paraId="7C9138F4" w14:textId="77777777" w:rsidTr="0050183E">
        <w:trPr>
          <w:cantSplit/>
          <w:trHeight w:val="222"/>
        </w:trPr>
        <w:tc>
          <w:tcPr>
            <w:tcW w:w="5990" w:type="dxa"/>
          </w:tcPr>
          <w:p w14:paraId="55070CFF" w14:textId="77777777" w:rsidR="00AC0B22" w:rsidRPr="00E65B82" w:rsidRDefault="00AC0B22" w:rsidP="0050183E">
            <w:pPr>
              <w:rPr>
                <w:rFonts w:ascii="Arial" w:hAnsi="Arial" w:cs="Arial"/>
                <w:sz w:val="18"/>
                <w:szCs w:val="18"/>
              </w:rPr>
            </w:pPr>
            <w:r w:rsidRPr="00E65B82">
              <w:rPr>
                <w:rFonts w:ascii="Arial" w:hAnsi="Arial" w:cs="Arial"/>
                <w:sz w:val="18"/>
                <w:szCs w:val="18"/>
              </w:rPr>
              <w:t>Up to 6 passengers</w:t>
            </w:r>
          </w:p>
        </w:tc>
        <w:tc>
          <w:tcPr>
            <w:tcW w:w="3399" w:type="dxa"/>
            <w:vAlign w:val="center"/>
          </w:tcPr>
          <w:p w14:paraId="0A8A7402" w14:textId="77777777" w:rsidR="00AC0B22" w:rsidRPr="00E65B82" w:rsidRDefault="00AC0B22" w:rsidP="0050183E">
            <w:pPr>
              <w:jc w:val="center"/>
              <w:rPr>
                <w:rFonts w:ascii="Arial" w:hAnsi="Arial" w:cs="Arial"/>
                <w:sz w:val="18"/>
                <w:szCs w:val="18"/>
              </w:rPr>
            </w:pPr>
            <w:r w:rsidRPr="00E65B82">
              <w:rPr>
                <w:rFonts w:ascii="Arial" w:hAnsi="Arial" w:cs="Arial"/>
                <w:sz w:val="18"/>
                <w:szCs w:val="18"/>
              </w:rPr>
              <w:t>$1,000,000</w:t>
            </w:r>
          </w:p>
        </w:tc>
      </w:tr>
      <w:tr w:rsidR="00AC0B22" w:rsidRPr="00E65B82" w14:paraId="01BD38A8" w14:textId="77777777" w:rsidTr="0050183E">
        <w:trPr>
          <w:cantSplit/>
          <w:trHeight w:val="239"/>
        </w:trPr>
        <w:tc>
          <w:tcPr>
            <w:tcW w:w="5990" w:type="dxa"/>
          </w:tcPr>
          <w:p w14:paraId="6A42ECBD" w14:textId="77777777" w:rsidR="00AC0B22" w:rsidRPr="00E65B82" w:rsidRDefault="00AC0B22" w:rsidP="0050183E">
            <w:pPr>
              <w:rPr>
                <w:rFonts w:ascii="Arial" w:hAnsi="Arial" w:cs="Arial"/>
                <w:sz w:val="18"/>
                <w:szCs w:val="18"/>
              </w:rPr>
            </w:pPr>
            <w:r w:rsidRPr="00E65B82">
              <w:rPr>
                <w:rFonts w:ascii="Arial" w:hAnsi="Arial" w:cs="Arial"/>
                <w:sz w:val="18"/>
                <w:szCs w:val="18"/>
              </w:rPr>
              <w:t>7 – 15 passengers</w:t>
            </w:r>
          </w:p>
        </w:tc>
        <w:tc>
          <w:tcPr>
            <w:tcW w:w="3399" w:type="dxa"/>
            <w:vAlign w:val="center"/>
          </w:tcPr>
          <w:p w14:paraId="2480F17E" w14:textId="77777777" w:rsidR="00AC0B22" w:rsidRPr="00E65B82" w:rsidRDefault="00AC0B22" w:rsidP="0050183E">
            <w:pPr>
              <w:jc w:val="center"/>
              <w:rPr>
                <w:rFonts w:ascii="Arial" w:hAnsi="Arial" w:cs="Arial"/>
                <w:sz w:val="18"/>
                <w:szCs w:val="18"/>
              </w:rPr>
            </w:pPr>
            <w:r w:rsidRPr="00E65B82">
              <w:rPr>
                <w:rFonts w:ascii="Arial" w:hAnsi="Arial" w:cs="Arial"/>
                <w:sz w:val="18"/>
                <w:szCs w:val="18"/>
              </w:rPr>
              <w:t>$1,500,000</w:t>
            </w:r>
          </w:p>
        </w:tc>
      </w:tr>
      <w:tr w:rsidR="00AC0B22" w:rsidRPr="00E65B82" w14:paraId="3682AA7B" w14:textId="77777777" w:rsidTr="0050183E">
        <w:trPr>
          <w:cantSplit/>
          <w:trHeight w:val="222"/>
        </w:trPr>
        <w:tc>
          <w:tcPr>
            <w:tcW w:w="5990" w:type="dxa"/>
          </w:tcPr>
          <w:p w14:paraId="53333C41" w14:textId="77777777" w:rsidR="00AC0B22" w:rsidRPr="00E65B82" w:rsidRDefault="00AC0B22" w:rsidP="0050183E">
            <w:pPr>
              <w:rPr>
                <w:rFonts w:ascii="Arial" w:hAnsi="Arial" w:cs="Arial"/>
                <w:sz w:val="18"/>
                <w:szCs w:val="18"/>
              </w:rPr>
            </w:pPr>
            <w:r w:rsidRPr="00E65B82">
              <w:rPr>
                <w:rFonts w:ascii="Arial" w:hAnsi="Arial" w:cs="Arial"/>
                <w:sz w:val="18"/>
                <w:szCs w:val="18"/>
              </w:rPr>
              <w:t>16 – 25 passengers</w:t>
            </w:r>
          </w:p>
        </w:tc>
        <w:tc>
          <w:tcPr>
            <w:tcW w:w="3399" w:type="dxa"/>
            <w:vAlign w:val="center"/>
          </w:tcPr>
          <w:p w14:paraId="6F9B5E6F" w14:textId="77777777" w:rsidR="00AC0B22" w:rsidRPr="00E65B82" w:rsidRDefault="00AC0B22" w:rsidP="0050183E">
            <w:pPr>
              <w:jc w:val="center"/>
              <w:rPr>
                <w:rFonts w:ascii="Arial" w:hAnsi="Arial" w:cs="Arial"/>
                <w:sz w:val="18"/>
                <w:szCs w:val="18"/>
              </w:rPr>
            </w:pPr>
            <w:r w:rsidRPr="00E65B82">
              <w:rPr>
                <w:rFonts w:ascii="Arial" w:hAnsi="Arial" w:cs="Arial"/>
                <w:sz w:val="18"/>
                <w:szCs w:val="18"/>
              </w:rPr>
              <w:t>$3,000,000</w:t>
            </w:r>
          </w:p>
        </w:tc>
      </w:tr>
      <w:tr w:rsidR="00AC0B22" w:rsidRPr="00E65B82" w14:paraId="60ACD0B5" w14:textId="77777777" w:rsidTr="0050183E">
        <w:trPr>
          <w:cantSplit/>
          <w:trHeight w:val="239"/>
        </w:trPr>
        <w:tc>
          <w:tcPr>
            <w:tcW w:w="5990" w:type="dxa"/>
          </w:tcPr>
          <w:p w14:paraId="4DD308B9" w14:textId="77777777" w:rsidR="00AC0B22" w:rsidRPr="00E65B82" w:rsidRDefault="00AC0B22" w:rsidP="0050183E">
            <w:pPr>
              <w:rPr>
                <w:rFonts w:ascii="Arial" w:hAnsi="Arial" w:cs="Arial"/>
                <w:sz w:val="18"/>
                <w:szCs w:val="18"/>
              </w:rPr>
            </w:pPr>
            <w:r w:rsidRPr="00E65B82">
              <w:rPr>
                <w:rFonts w:ascii="Arial" w:hAnsi="Arial" w:cs="Arial"/>
                <w:sz w:val="18"/>
                <w:szCs w:val="18"/>
              </w:rPr>
              <w:t>26+ passengers</w:t>
            </w:r>
          </w:p>
        </w:tc>
        <w:tc>
          <w:tcPr>
            <w:tcW w:w="3399" w:type="dxa"/>
            <w:vAlign w:val="center"/>
          </w:tcPr>
          <w:p w14:paraId="34028B75" w14:textId="77777777" w:rsidR="00AC0B22" w:rsidRPr="00E65B82" w:rsidRDefault="00AC0B22" w:rsidP="0050183E">
            <w:pPr>
              <w:jc w:val="center"/>
              <w:rPr>
                <w:rFonts w:ascii="Arial" w:hAnsi="Arial" w:cs="Arial"/>
                <w:sz w:val="18"/>
                <w:szCs w:val="18"/>
              </w:rPr>
            </w:pPr>
            <w:r w:rsidRPr="00E65B82">
              <w:rPr>
                <w:rFonts w:ascii="Arial" w:hAnsi="Arial" w:cs="Arial"/>
                <w:sz w:val="18"/>
                <w:szCs w:val="18"/>
              </w:rPr>
              <w:t>$5,000,000</w:t>
            </w:r>
          </w:p>
        </w:tc>
      </w:tr>
    </w:tbl>
    <w:p w14:paraId="60CF9B59" w14:textId="77777777" w:rsidR="00AC0B22" w:rsidRPr="00E65B82" w:rsidRDefault="00AC0B22" w:rsidP="00AC0B22">
      <w:pPr>
        <w:tabs>
          <w:tab w:val="left" w:pos="360"/>
        </w:tabs>
        <w:ind w:left="360"/>
        <w:jc w:val="center"/>
        <w:rPr>
          <w:rFonts w:ascii="Arial" w:hAnsi="Arial" w:cs="Arial"/>
          <w:sz w:val="18"/>
          <w:szCs w:val="18"/>
        </w:rPr>
      </w:pPr>
      <w:r w:rsidRPr="00E65B82">
        <w:rPr>
          <w:rFonts w:ascii="Arial" w:hAnsi="Arial" w:cs="Arial"/>
          <w:i/>
          <w:sz w:val="18"/>
          <w:szCs w:val="18"/>
        </w:rPr>
        <w:t>* Indicated minimum per occurrence liability limit or minimum State liability requirement (for intrastate operations only).</w:t>
      </w:r>
    </w:p>
    <w:p w14:paraId="17879F3E" w14:textId="77777777" w:rsidR="00AC0B22" w:rsidRPr="00E65B82" w:rsidRDefault="00AC0B22" w:rsidP="00AC0B22">
      <w:pPr>
        <w:pStyle w:val="NoSpacing"/>
        <w:rPr>
          <w:rFonts w:ascii="Arial" w:hAnsi="Arial" w:cs="Arial"/>
          <w:sz w:val="18"/>
          <w:szCs w:val="18"/>
        </w:rPr>
      </w:pPr>
    </w:p>
    <w:p w14:paraId="48F4D54E"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56. </w:t>
      </w:r>
      <w:r w:rsidRPr="00E65B82">
        <w:rPr>
          <w:rFonts w:ascii="Arial" w:hAnsi="Arial" w:cs="Arial"/>
          <w:b/>
          <w:sz w:val="18"/>
          <w:szCs w:val="18"/>
          <w:u w:val="single"/>
        </w:rPr>
        <w:t>Violation of Permit Conditions</w:t>
      </w:r>
      <w:r w:rsidRPr="00E65B82">
        <w:rPr>
          <w:rFonts w:ascii="Arial" w:hAnsi="Arial" w:cs="Arial"/>
          <w:sz w:val="18"/>
          <w:szCs w:val="18"/>
        </w:rPr>
        <w:t xml:space="preserve"> – Violation of any park regulation or the terms of this authorization will result in the suspension or termination of privileges granted by the authorization. </w:t>
      </w:r>
    </w:p>
    <w:p w14:paraId="73A7EB9F" w14:textId="77777777" w:rsidR="00AC0B22" w:rsidRPr="00E65B82" w:rsidRDefault="00AC0B22" w:rsidP="00AC0B22">
      <w:pPr>
        <w:pStyle w:val="NoSpacing"/>
        <w:rPr>
          <w:rFonts w:ascii="Arial" w:hAnsi="Arial" w:cs="Arial"/>
          <w:sz w:val="18"/>
          <w:szCs w:val="18"/>
        </w:rPr>
      </w:pPr>
    </w:p>
    <w:p w14:paraId="0C072E3F" w14:textId="77777777" w:rsidR="00AC0B22" w:rsidRPr="00E65B82" w:rsidRDefault="00AC0B22" w:rsidP="00AC0B22">
      <w:pPr>
        <w:rPr>
          <w:rFonts w:ascii="Arial" w:hAnsi="Arial" w:cs="Arial"/>
          <w:sz w:val="18"/>
          <w:szCs w:val="18"/>
        </w:rPr>
      </w:pPr>
      <w:r w:rsidRPr="00E65B82">
        <w:rPr>
          <w:rFonts w:ascii="Arial" w:hAnsi="Arial" w:cs="Arial"/>
          <w:sz w:val="18"/>
          <w:szCs w:val="18"/>
        </w:rPr>
        <w:t xml:space="preserve">57. </w:t>
      </w:r>
      <w:r w:rsidRPr="00E65B82">
        <w:rPr>
          <w:rFonts w:ascii="Arial" w:hAnsi="Arial" w:cs="Arial"/>
          <w:b/>
          <w:sz w:val="18"/>
          <w:szCs w:val="18"/>
          <w:u w:val="single"/>
        </w:rPr>
        <w:t>Front-Country Camping</w:t>
      </w:r>
      <w:r w:rsidRPr="00E65B82">
        <w:rPr>
          <w:rFonts w:ascii="Arial" w:hAnsi="Arial" w:cs="Arial"/>
          <w:sz w:val="18"/>
          <w:szCs w:val="18"/>
        </w:rPr>
        <w:t xml:space="preserve"> - Group campsites are available at Sheep Pass, Indian Cove and Cottonwood with no more than 3 sites for each permittee holder per trip. </w:t>
      </w:r>
      <w:r w:rsidRPr="00E65B82">
        <w:rPr>
          <w:rFonts w:ascii="Arial" w:hAnsi="Arial" w:cs="Arial"/>
          <w:b/>
          <w:sz w:val="18"/>
          <w:szCs w:val="18"/>
        </w:rPr>
        <w:t xml:space="preserve"> Group site reservations </w:t>
      </w:r>
      <w:r w:rsidRPr="00E65B82">
        <w:rPr>
          <w:rFonts w:ascii="Arial" w:hAnsi="Arial" w:cs="Arial"/>
          <w:sz w:val="18"/>
          <w:szCs w:val="18"/>
        </w:rPr>
        <w:t xml:space="preserve">can be made through Recreation.gov or at (1-877-444-6777) up to six months in advance. Permit Holders should camp at group campsites whenever sites are available.  Sites reserved must be physically occupied for overnight staying.  If you have reserved sites and are unable to make your trip, you need to release all sites reserved by canceling your reservation.  Resale or auction of advance reservation is prohibited.  </w:t>
      </w:r>
    </w:p>
    <w:p w14:paraId="0A85E78E" w14:textId="77777777" w:rsidR="00AC0B22" w:rsidRPr="00E65B82" w:rsidRDefault="00AC0B22" w:rsidP="00AC0B22">
      <w:pPr>
        <w:rPr>
          <w:rFonts w:ascii="Arial" w:hAnsi="Arial" w:cs="Arial"/>
          <w:color w:val="FF0000"/>
          <w:sz w:val="18"/>
          <w:szCs w:val="18"/>
        </w:rPr>
      </w:pPr>
    </w:p>
    <w:p w14:paraId="4E10DCB2" w14:textId="77777777" w:rsidR="00AC0B22" w:rsidRPr="00E65B82" w:rsidRDefault="00AC0B22" w:rsidP="00AC0B22">
      <w:pPr>
        <w:rPr>
          <w:rFonts w:ascii="Arial" w:hAnsi="Arial" w:cs="Arial"/>
          <w:b/>
          <w:color w:val="000000"/>
          <w:sz w:val="18"/>
          <w:szCs w:val="18"/>
        </w:rPr>
      </w:pPr>
      <w:r w:rsidRPr="00E65B82">
        <w:rPr>
          <w:rFonts w:ascii="Arial" w:hAnsi="Arial" w:cs="Arial"/>
          <w:sz w:val="18"/>
          <w:szCs w:val="18"/>
        </w:rPr>
        <w:t>58. Permittees may also camp at Black Rock Canyon and Indian Cove family campsites by reservation</w:t>
      </w:r>
      <w:r w:rsidRPr="00E65B82">
        <w:rPr>
          <w:rFonts w:ascii="Arial" w:hAnsi="Arial" w:cs="Arial"/>
          <w:b/>
          <w:color w:val="008000"/>
          <w:sz w:val="18"/>
          <w:szCs w:val="18"/>
        </w:rPr>
        <w:t xml:space="preserve"> </w:t>
      </w:r>
      <w:r w:rsidRPr="00E65B82">
        <w:rPr>
          <w:rFonts w:ascii="Arial" w:hAnsi="Arial" w:cs="Arial"/>
          <w:sz w:val="18"/>
          <w:szCs w:val="18"/>
        </w:rPr>
        <w:t>with groups not to exceed 12 people.</w:t>
      </w:r>
      <w:r w:rsidRPr="00E65B82">
        <w:rPr>
          <w:rFonts w:ascii="Arial" w:hAnsi="Arial" w:cs="Arial"/>
          <w:b/>
          <w:color w:val="008000"/>
          <w:sz w:val="18"/>
          <w:szCs w:val="18"/>
        </w:rPr>
        <w:t xml:space="preserve">  </w:t>
      </w:r>
      <w:r w:rsidRPr="00E65B82">
        <w:rPr>
          <w:rFonts w:ascii="Arial" w:hAnsi="Arial" w:cs="Arial"/>
          <w:b/>
          <w:sz w:val="18"/>
          <w:szCs w:val="18"/>
        </w:rPr>
        <w:t xml:space="preserve">Camping at Jumbo Rock, Hidden Valley, Ryan, Belle and White Tank Campgrounds is limited to Sunday through Thursday nights.  This excludes holidays and holiday weeks such as Easter break. </w:t>
      </w:r>
    </w:p>
    <w:p w14:paraId="77EF75A6" w14:textId="77777777" w:rsidR="00AC0B22" w:rsidRPr="00E65B82" w:rsidRDefault="00AC0B22" w:rsidP="00AC0B22">
      <w:pPr>
        <w:rPr>
          <w:rFonts w:ascii="Arial" w:hAnsi="Arial" w:cs="Arial"/>
          <w:sz w:val="18"/>
          <w:szCs w:val="18"/>
        </w:rPr>
      </w:pPr>
    </w:p>
    <w:p w14:paraId="38814B1B" w14:textId="77777777" w:rsidR="00AC0B22" w:rsidRPr="00E65B82" w:rsidRDefault="00AC0B22" w:rsidP="00AC0B22">
      <w:pPr>
        <w:rPr>
          <w:rFonts w:ascii="Arial" w:hAnsi="Arial" w:cs="Arial"/>
          <w:color w:val="000000"/>
          <w:sz w:val="18"/>
          <w:szCs w:val="18"/>
        </w:rPr>
      </w:pPr>
      <w:r w:rsidRPr="00E65B82">
        <w:rPr>
          <w:rFonts w:ascii="Arial" w:hAnsi="Arial" w:cs="Arial"/>
          <w:color w:val="000000"/>
          <w:sz w:val="18"/>
          <w:szCs w:val="18"/>
        </w:rPr>
        <w:t xml:space="preserve">59. Permittees under the CUA program will need to provide the assigned permit number when making reservations with Recreation.gov.  Reserved campsites must physically </w:t>
      </w:r>
      <w:proofErr w:type="gramStart"/>
      <w:r w:rsidRPr="00E65B82">
        <w:rPr>
          <w:rFonts w:ascii="Arial" w:hAnsi="Arial" w:cs="Arial"/>
          <w:color w:val="000000"/>
          <w:sz w:val="18"/>
          <w:szCs w:val="18"/>
        </w:rPr>
        <w:t>occupied</w:t>
      </w:r>
      <w:proofErr w:type="gramEnd"/>
      <w:r w:rsidRPr="00E65B82">
        <w:rPr>
          <w:rFonts w:ascii="Arial" w:hAnsi="Arial" w:cs="Arial"/>
          <w:color w:val="000000"/>
          <w:sz w:val="18"/>
          <w:szCs w:val="18"/>
        </w:rPr>
        <w:t xml:space="preserve"> for overnight staying.  A copy of your permit must </w:t>
      </w:r>
      <w:proofErr w:type="gramStart"/>
      <w:r w:rsidRPr="00E65B82">
        <w:rPr>
          <w:rFonts w:ascii="Arial" w:hAnsi="Arial" w:cs="Arial"/>
          <w:color w:val="000000"/>
          <w:sz w:val="18"/>
          <w:szCs w:val="18"/>
        </w:rPr>
        <w:t>be with each guide at all times</w:t>
      </w:r>
      <w:proofErr w:type="gramEnd"/>
      <w:r w:rsidRPr="00E65B82">
        <w:rPr>
          <w:rFonts w:ascii="Arial" w:hAnsi="Arial" w:cs="Arial"/>
          <w:color w:val="000000"/>
          <w:sz w:val="18"/>
          <w:szCs w:val="18"/>
        </w:rPr>
        <w:t xml:space="preserve"> while working in the Park. </w:t>
      </w:r>
    </w:p>
    <w:p w14:paraId="532B1091" w14:textId="77777777" w:rsidR="00AC0B22" w:rsidRPr="00E65B82" w:rsidRDefault="00AC0B22" w:rsidP="00AC0B22">
      <w:pPr>
        <w:rPr>
          <w:rFonts w:ascii="Arial" w:hAnsi="Arial" w:cs="Arial"/>
          <w:sz w:val="18"/>
          <w:szCs w:val="18"/>
        </w:rPr>
      </w:pPr>
    </w:p>
    <w:p w14:paraId="362768A3" w14:textId="77777777" w:rsidR="00AC0B22" w:rsidRPr="00E65B82" w:rsidRDefault="00AC0B22" w:rsidP="00AC0B22">
      <w:pPr>
        <w:rPr>
          <w:rFonts w:ascii="Arial" w:hAnsi="Arial" w:cs="Arial"/>
          <w:sz w:val="18"/>
          <w:szCs w:val="18"/>
        </w:rPr>
      </w:pPr>
      <w:r w:rsidRPr="00E65B82">
        <w:rPr>
          <w:rFonts w:ascii="Arial" w:hAnsi="Arial" w:cs="Arial"/>
          <w:sz w:val="18"/>
          <w:szCs w:val="18"/>
        </w:rPr>
        <w:t xml:space="preserve">Permit Holders are encouraged to use these group camps if you have more than 12 people in each of the group sites.  Under 12 people, you may camp in two family sites.  </w:t>
      </w:r>
    </w:p>
    <w:p w14:paraId="20E60684" w14:textId="77777777" w:rsidR="00AC0B22" w:rsidRPr="00E65B82" w:rsidRDefault="00AC0B22" w:rsidP="00AC0B22">
      <w:pPr>
        <w:rPr>
          <w:rFonts w:ascii="Arial" w:hAnsi="Arial" w:cs="Arial"/>
          <w:sz w:val="18"/>
          <w:szCs w:val="18"/>
        </w:rPr>
      </w:pPr>
    </w:p>
    <w:p w14:paraId="3394AC81" w14:textId="77777777" w:rsidR="00AC0B22" w:rsidRPr="00E65B82" w:rsidRDefault="00AC0B22" w:rsidP="00AC0B22">
      <w:pPr>
        <w:rPr>
          <w:rFonts w:ascii="Arial" w:hAnsi="Arial" w:cs="Arial"/>
          <w:b/>
          <w:sz w:val="18"/>
          <w:szCs w:val="18"/>
          <w:u w:val="single"/>
        </w:rPr>
      </w:pPr>
    </w:p>
    <w:p w14:paraId="69AA8D54" w14:textId="77777777" w:rsidR="00AC0B22" w:rsidRPr="00E65B82" w:rsidRDefault="00AC0B22" w:rsidP="00AC0B22">
      <w:pPr>
        <w:rPr>
          <w:rFonts w:ascii="Arial" w:hAnsi="Arial" w:cs="Arial"/>
          <w:sz w:val="18"/>
          <w:szCs w:val="18"/>
        </w:rPr>
      </w:pPr>
      <w:r w:rsidRPr="00E65B82">
        <w:rPr>
          <w:rFonts w:ascii="Arial" w:hAnsi="Arial" w:cs="Arial"/>
          <w:b/>
          <w:sz w:val="18"/>
          <w:szCs w:val="18"/>
          <w:u w:val="single"/>
        </w:rPr>
        <w:t>PERMITTEE CAMPING GUIDELINES</w:t>
      </w:r>
      <w:r w:rsidRPr="00E65B82">
        <w:rPr>
          <w:rFonts w:ascii="Arial" w:hAnsi="Arial" w:cs="Arial"/>
          <w:sz w:val="18"/>
          <w:szCs w:val="18"/>
        </w:rPr>
        <w:t xml:space="preserve">: </w:t>
      </w:r>
    </w:p>
    <w:p w14:paraId="4EFCBFC2" w14:textId="77777777" w:rsidR="00AC0B22" w:rsidRPr="00E65B82" w:rsidRDefault="00AC0B22" w:rsidP="00AC0B22">
      <w:pPr>
        <w:rPr>
          <w:rFonts w:ascii="Arial" w:hAnsi="Arial" w:cs="Arial"/>
          <w:sz w:val="18"/>
          <w:szCs w:val="18"/>
        </w:rPr>
      </w:pPr>
    </w:p>
    <w:p w14:paraId="51555310"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Indian Cove Group Sites:</w:t>
      </w:r>
      <w:r w:rsidRPr="00E65B82">
        <w:rPr>
          <w:rFonts w:ascii="Arial" w:hAnsi="Arial" w:cs="Arial"/>
          <w:color w:val="000000"/>
          <w:sz w:val="18"/>
          <w:szCs w:val="18"/>
        </w:rPr>
        <w:tab/>
        <w:t xml:space="preserve">May occupy no more than 7 sites Sunday-Thursday </w:t>
      </w:r>
    </w:p>
    <w:p w14:paraId="516061A1"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Indian Cove Group Sites:</w:t>
      </w:r>
      <w:r w:rsidRPr="00E65B82">
        <w:rPr>
          <w:rFonts w:ascii="Arial" w:hAnsi="Arial" w:cs="Arial"/>
          <w:color w:val="000000"/>
          <w:sz w:val="18"/>
          <w:szCs w:val="18"/>
        </w:rPr>
        <w:tab/>
        <w:t>May occupy no more than 3 sites Friday and Saturday</w:t>
      </w:r>
    </w:p>
    <w:p w14:paraId="798E4F00"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 xml:space="preserve">Indian Cove Family Sites: </w:t>
      </w:r>
      <w:r w:rsidRPr="00E65B82">
        <w:rPr>
          <w:rFonts w:ascii="Arial" w:hAnsi="Arial" w:cs="Arial"/>
          <w:color w:val="000000"/>
          <w:sz w:val="18"/>
          <w:szCs w:val="18"/>
        </w:rPr>
        <w:tab/>
        <w:t>May occupy no more than 25 individual sites</w:t>
      </w:r>
    </w:p>
    <w:p w14:paraId="6379BA52"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 xml:space="preserve">Sheep Pass Group Sites: </w:t>
      </w:r>
      <w:r w:rsidRPr="00E65B82">
        <w:rPr>
          <w:rFonts w:ascii="Arial" w:hAnsi="Arial" w:cs="Arial"/>
          <w:color w:val="000000"/>
          <w:sz w:val="18"/>
          <w:szCs w:val="18"/>
        </w:rPr>
        <w:tab/>
        <w:t>May occupy no more than 6 sites Sunday-Thursday</w:t>
      </w:r>
    </w:p>
    <w:p w14:paraId="4FEDB76D"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 xml:space="preserve">Sheep Pass Group Sites: </w:t>
      </w:r>
      <w:r w:rsidRPr="00E65B82">
        <w:rPr>
          <w:rFonts w:ascii="Arial" w:hAnsi="Arial" w:cs="Arial"/>
          <w:color w:val="000000"/>
          <w:sz w:val="18"/>
          <w:szCs w:val="18"/>
        </w:rPr>
        <w:tab/>
        <w:t>May occupy no more than 3 sites Friday-Saturday</w:t>
      </w:r>
    </w:p>
    <w:p w14:paraId="6DA2B00E"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Cottonwood Group Sites:</w:t>
      </w:r>
      <w:r w:rsidRPr="00E65B82">
        <w:rPr>
          <w:rFonts w:ascii="Arial" w:hAnsi="Arial" w:cs="Arial"/>
          <w:color w:val="000000"/>
          <w:sz w:val="18"/>
          <w:szCs w:val="18"/>
        </w:rPr>
        <w:tab/>
        <w:t xml:space="preserve">May occupy no more than 2 sites per holder </w:t>
      </w:r>
    </w:p>
    <w:p w14:paraId="1548F2AA" w14:textId="77777777" w:rsidR="00AC0B22" w:rsidRPr="00E65B82" w:rsidRDefault="00AC0B22" w:rsidP="00AC0B22">
      <w:pPr>
        <w:pStyle w:val="ListParagraph"/>
        <w:widowControl w:val="0"/>
        <w:numPr>
          <w:ilvl w:val="0"/>
          <w:numId w:val="18"/>
        </w:numPr>
        <w:jc w:val="both"/>
        <w:rPr>
          <w:rFonts w:ascii="Arial" w:hAnsi="Arial" w:cs="Arial"/>
          <w:color w:val="000000"/>
          <w:sz w:val="18"/>
          <w:szCs w:val="18"/>
        </w:rPr>
      </w:pPr>
      <w:r w:rsidRPr="00E65B82">
        <w:rPr>
          <w:rFonts w:ascii="Arial" w:hAnsi="Arial" w:cs="Arial"/>
          <w:color w:val="000000"/>
          <w:sz w:val="18"/>
          <w:szCs w:val="18"/>
        </w:rPr>
        <w:t xml:space="preserve">Blackrock Campground: </w:t>
      </w:r>
      <w:r w:rsidRPr="00E65B82">
        <w:rPr>
          <w:rFonts w:ascii="Arial" w:hAnsi="Arial" w:cs="Arial"/>
          <w:color w:val="000000"/>
          <w:sz w:val="18"/>
          <w:szCs w:val="18"/>
        </w:rPr>
        <w:tab/>
        <w:t>May occupy no more than 25 individual sites</w:t>
      </w:r>
    </w:p>
    <w:p w14:paraId="2A9214B0" w14:textId="77777777" w:rsidR="00AC0B22" w:rsidRPr="00E65B82" w:rsidRDefault="00AC0B22" w:rsidP="00AC0B22">
      <w:pPr>
        <w:rPr>
          <w:rFonts w:ascii="Arial" w:hAnsi="Arial" w:cs="Arial"/>
          <w:sz w:val="18"/>
          <w:szCs w:val="18"/>
        </w:rPr>
      </w:pPr>
    </w:p>
    <w:p w14:paraId="41306EDE" w14:textId="77777777" w:rsidR="00AC0B22" w:rsidRPr="00E65B82" w:rsidRDefault="00AC0B22" w:rsidP="00AC0B22">
      <w:pPr>
        <w:rPr>
          <w:rFonts w:ascii="Arial" w:hAnsi="Arial" w:cs="Arial"/>
          <w:sz w:val="18"/>
          <w:szCs w:val="18"/>
        </w:rPr>
      </w:pPr>
      <w:r w:rsidRPr="00E65B82">
        <w:rPr>
          <w:rFonts w:ascii="Arial" w:hAnsi="Arial" w:cs="Arial"/>
          <w:sz w:val="18"/>
          <w:szCs w:val="18"/>
        </w:rPr>
        <w:t>60</w:t>
      </w:r>
      <w:r w:rsidRPr="00E65B82">
        <w:rPr>
          <w:rFonts w:ascii="Arial" w:hAnsi="Arial" w:cs="Arial"/>
          <w:b/>
          <w:sz w:val="18"/>
          <w:szCs w:val="18"/>
        </w:rPr>
        <w:t>.</w:t>
      </w:r>
      <w:r w:rsidRPr="00E65B82">
        <w:rPr>
          <w:rFonts w:ascii="Arial" w:hAnsi="Arial" w:cs="Arial"/>
          <w:sz w:val="18"/>
          <w:szCs w:val="18"/>
        </w:rPr>
        <w:t xml:space="preserve">  </w:t>
      </w:r>
      <w:r w:rsidRPr="00E65B82">
        <w:rPr>
          <w:rFonts w:ascii="Arial" w:hAnsi="Arial" w:cs="Arial"/>
          <w:b/>
          <w:sz w:val="18"/>
          <w:szCs w:val="18"/>
        </w:rPr>
        <w:t>Back-Country Camping</w:t>
      </w:r>
      <w:r w:rsidRPr="00E65B82">
        <w:rPr>
          <w:rFonts w:ascii="Arial" w:hAnsi="Arial" w:cs="Arial"/>
          <w:sz w:val="18"/>
          <w:szCs w:val="18"/>
        </w:rPr>
        <w:t xml:space="preserve"> - The field staff of the licensee is responsible for knowing all the backcountry regulations and the backcountry zones according to the Backcountry/Wilderness Management Plan (BWMP), adopted by the Superintendent’s Compendium of May 27, 2004.  This also includes but is not limited to the day use boundaries, closed areas, fire regulations and the camping rules and regulations of the park.</w:t>
      </w:r>
    </w:p>
    <w:p w14:paraId="7A1A06B3" w14:textId="77777777" w:rsidR="00AC0B22" w:rsidRPr="00E65B82" w:rsidRDefault="00AC0B22" w:rsidP="00AC0B22">
      <w:pPr>
        <w:rPr>
          <w:rFonts w:ascii="Arial" w:hAnsi="Arial" w:cs="Arial"/>
          <w:sz w:val="18"/>
          <w:szCs w:val="18"/>
        </w:rPr>
      </w:pPr>
    </w:p>
    <w:p w14:paraId="537FE8E1" w14:textId="77777777" w:rsidR="00AC0B22" w:rsidRPr="00E65B82" w:rsidRDefault="00AC0B22" w:rsidP="00AC0B22">
      <w:pPr>
        <w:rPr>
          <w:rFonts w:ascii="Arial" w:hAnsi="Arial" w:cs="Arial"/>
          <w:sz w:val="18"/>
          <w:szCs w:val="18"/>
        </w:rPr>
      </w:pPr>
      <w:r w:rsidRPr="00E65B82">
        <w:rPr>
          <w:rFonts w:ascii="Arial" w:hAnsi="Arial" w:cs="Arial"/>
          <w:sz w:val="18"/>
          <w:szCs w:val="18"/>
        </w:rPr>
        <w:t xml:space="preserve">61. </w:t>
      </w:r>
      <w:r w:rsidRPr="00E65B82">
        <w:rPr>
          <w:rFonts w:ascii="Arial" w:hAnsi="Arial" w:cs="Arial"/>
          <w:b/>
          <w:sz w:val="18"/>
          <w:szCs w:val="18"/>
          <w:u w:val="single"/>
        </w:rPr>
        <w:t>Benefit</w:t>
      </w:r>
      <w:r w:rsidRPr="00E65B82">
        <w:rPr>
          <w:rFonts w:ascii="Arial" w:hAnsi="Arial" w:cs="Arial"/>
          <w:sz w:val="18"/>
          <w:szCs w:val="18"/>
        </w:rPr>
        <w:t xml:space="preserve"> – Neither Members of, nor Delegates to Congress, or Residents Commissioners shall be admitted to any share or part of this authorization or derive, either directly or indirectly. Any pecuniary benefit to arise there from; provided, however, that nothing herein contained shall be construed to extend to any incorporated company, if the authorization be for the benefit of such corporation. </w:t>
      </w:r>
    </w:p>
    <w:p w14:paraId="6D15D049" w14:textId="77777777" w:rsidR="00AC0B22" w:rsidRPr="00E65B82" w:rsidRDefault="00AC0B22" w:rsidP="00AC0B22">
      <w:pPr>
        <w:pStyle w:val="NoSpacing"/>
        <w:rPr>
          <w:rFonts w:ascii="Arial" w:hAnsi="Arial" w:cs="Arial"/>
          <w:sz w:val="18"/>
          <w:szCs w:val="18"/>
        </w:rPr>
      </w:pPr>
    </w:p>
    <w:p w14:paraId="78E46479"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62. During the performance of this permit, the Permittee agrees that it will not discriminate against any person because of race, color, religion, sex, or national origin. The Permittee will take affirmative action to ensure that applicants are employed without regard to their race, color, religion, sex, or national origin. </w:t>
      </w:r>
    </w:p>
    <w:p w14:paraId="6CEF5BC8" w14:textId="77777777" w:rsidR="00AC0B22" w:rsidRPr="00E65B82" w:rsidRDefault="00AC0B22" w:rsidP="00AC0B22">
      <w:pPr>
        <w:pStyle w:val="NoSpacing"/>
        <w:rPr>
          <w:rFonts w:ascii="Arial" w:hAnsi="Arial" w:cs="Arial"/>
          <w:sz w:val="18"/>
          <w:szCs w:val="18"/>
        </w:rPr>
      </w:pPr>
    </w:p>
    <w:p w14:paraId="35A1022A" w14:textId="77777777" w:rsidR="00AC0B22" w:rsidRPr="00E65B82" w:rsidRDefault="00AC0B22" w:rsidP="00AC0B22">
      <w:pPr>
        <w:pStyle w:val="NoSpacing"/>
        <w:rPr>
          <w:rFonts w:ascii="Arial" w:hAnsi="Arial" w:cs="Arial"/>
          <w:b/>
          <w:sz w:val="18"/>
          <w:szCs w:val="18"/>
        </w:rPr>
      </w:pPr>
      <w:r w:rsidRPr="00E65B82">
        <w:rPr>
          <w:rFonts w:ascii="Arial" w:hAnsi="Arial" w:cs="Arial"/>
          <w:b/>
          <w:sz w:val="18"/>
          <w:szCs w:val="18"/>
        </w:rPr>
        <w:t>63</w:t>
      </w:r>
      <w:r w:rsidRPr="00E65B82">
        <w:rPr>
          <w:rFonts w:ascii="Arial" w:hAnsi="Arial" w:cs="Arial"/>
          <w:sz w:val="18"/>
          <w:szCs w:val="18"/>
        </w:rPr>
        <w:t xml:space="preserve">.  </w:t>
      </w:r>
      <w:r w:rsidRPr="00E65B82">
        <w:rPr>
          <w:rFonts w:ascii="Arial" w:hAnsi="Arial" w:cs="Arial"/>
          <w:b/>
          <w:sz w:val="18"/>
          <w:szCs w:val="18"/>
          <w:highlight w:val="yellow"/>
        </w:rPr>
        <w:t xml:space="preserve">All guides operating in the park are required to have the park issued guide card on their person. The card must </w:t>
      </w:r>
      <w:proofErr w:type="gramStart"/>
      <w:r w:rsidRPr="00E65B82">
        <w:rPr>
          <w:rFonts w:ascii="Arial" w:hAnsi="Arial" w:cs="Arial"/>
          <w:b/>
          <w:sz w:val="18"/>
          <w:szCs w:val="18"/>
          <w:highlight w:val="yellow"/>
        </w:rPr>
        <w:t>be visible at all times</w:t>
      </w:r>
      <w:proofErr w:type="gramEnd"/>
      <w:r w:rsidRPr="00E65B82">
        <w:rPr>
          <w:rFonts w:ascii="Arial" w:hAnsi="Arial" w:cs="Arial"/>
          <w:b/>
          <w:sz w:val="18"/>
          <w:szCs w:val="18"/>
          <w:highlight w:val="yellow"/>
        </w:rPr>
        <w:t>. Damaged or lost cards are required to be replaced at the cost of $10.00 per card. You will need to contact the Special Park Uses Coordinator at 760-367-5518 to set up an appointment. Failure to have the guide card on person while guiding may result in a citation up to $500.00.</w:t>
      </w:r>
    </w:p>
    <w:p w14:paraId="7CDCDE7E" w14:textId="77777777" w:rsidR="00AC0B22" w:rsidRPr="00E65B82" w:rsidRDefault="00AC0B22" w:rsidP="00AC0B22">
      <w:pPr>
        <w:pStyle w:val="NoSpacing"/>
        <w:rPr>
          <w:rFonts w:ascii="Arial" w:hAnsi="Arial" w:cs="Arial"/>
          <w:sz w:val="18"/>
          <w:szCs w:val="18"/>
        </w:rPr>
      </w:pPr>
    </w:p>
    <w:p w14:paraId="405094CA"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64. </w:t>
      </w:r>
      <w:r w:rsidRPr="00E65B82">
        <w:rPr>
          <w:rFonts w:ascii="Arial" w:hAnsi="Arial" w:cs="Arial"/>
          <w:sz w:val="18"/>
          <w:szCs w:val="18"/>
          <w:highlight w:val="yellow"/>
        </w:rPr>
        <w:t>The Holder is responsible for submitting the Monthly Use Report (Form 10-660A) to the Park Special Use Office no later than the fifth day of each month as a condition of their permit renewal requirement. Please send this form to jotr_special_use@nps.gov</w:t>
      </w:r>
    </w:p>
    <w:p w14:paraId="6E68DD86" w14:textId="77777777" w:rsidR="00AC0B22" w:rsidRPr="00E65B82" w:rsidRDefault="00AC0B22" w:rsidP="00AC0B22">
      <w:pPr>
        <w:pStyle w:val="NoSpacing"/>
        <w:rPr>
          <w:rFonts w:ascii="Arial" w:hAnsi="Arial" w:cs="Arial"/>
          <w:sz w:val="18"/>
          <w:szCs w:val="18"/>
        </w:rPr>
      </w:pPr>
    </w:p>
    <w:p w14:paraId="48075D35" w14:textId="77777777" w:rsidR="00AC0B22" w:rsidRPr="00E65B82" w:rsidRDefault="00AC0B22" w:rsidP="00AC0B22">
      <w:pPr>
        <w:pStyle w:val="NoSpacing"/>
        <w:rPr>
          <w:rFonts w:ascii="Arial" w:hAnsi="Arial" w:cs="Arial"/>
          <w:sz w:val="18"/>
          <w:szCs w:val="18"/>
        </w:rPr>
      </w:pPr>
      <w:r w:rsidRPr="00E65B82">
        <w:rPr>
          <w:rFonts w:ascii="Arial" w:hAnsi="Arial" w:cs="Arial"/>
          <w:sz w:val="18"/>
          <w:szCs w:val="18"/>
        </w:rPr>
        <w:t xml:space="preserve">65.  </w:t>
      </w:r>
      <w:r w:rsidRPr="00E65B82">
        <w:rPr>
          <w:rFonts w:ascii="Arial" w:hAnsi="Arial" w:cs="Arial"/>
          <w:sz w:val="18"/>
          <w:szCs w:val="18"/>
          <w:highlight w:val="yellow"/>
        </w:rPr>
        <w:t>The Holder is responsible for submitting an Annual Use Report (Form 10-660) to the Park Special Use Office no later than the 15</w:t>
      </w:r>
      <w:r w:rsidRPr="00E65B82">
        <w:rPr>
          <w:rFonts w:ascii="Arial" w:hAnsi="Arial" w:cs="Arial"/>
          <w:sz w:val="18"/>
          <w:szCs w:val="18"/>
          <w:highlight w:val="yellow"/>
          <w:vertAlign w:val="superscript"/>
        </w:rPr>
        <w:t>th</w:t>
      </w:r>
      <w:r w:rsidRPr="00E65B82">
        <w:rPr>
          <w:rFonts w:ascii="Arial" w:hAnsi="Arial" w:cs="Arial"/>
          <w:sz w:val="18"/>
          <w:szCs w:val="18"/>
          <w:highlight w:val="yellow"/>
        </w:rPr>
        <w:t xml:space="preserve"> of January as a condition of their permit renewal requirement. Please send this form to jotr_special_use@nps.gov</w:t>
      </w:r>
    </w:p>
    <w:p w14:paraId="5D8F9A16" w14:textId="77777777" w:rsidR="00AC0B22" w:rsidRPr="00E65B82" w:rsidRDefault="00AC0B22" w:rsidP="00AC0B22">
      <w:pPr>
        <w:pStyle w:val="NoSpacing"/>
        <w:rPr>
          <w:rFonts w:ascii="Arial" w:hAnsi="Arial" w:cs="Arial"/>
          <w:sz w:val="18"/>
          <w:szCs w:val="18"/>
        </w:rPr>
      </w:pPr>
    </w:p>
    <w:p w14:paraId="6917240B" w14:textId="77777777" w:rsidR="00AC0B22" w:rsidRPr="00E65B82" w:rsidRDefault="00AC0B22" w:rsidP="00AC0B22">
      <w:pPr>
        <w:pStyle w:val="NoSpacing"/>
        <w:rPr>
          <w:rFonts w:ascii="Arial" w:hAnsi="Arial" w:cs="Arial"/>
          <w:b/>
          <w:sz w:val="18"/>
          <w:szCs w:val="18"/>
        </w:rPr>
      </w:pPr>
      <w:r w:rsidRPr="00E65B82">
        <w:rPr>
          <w:rFonts w:ascii="Arial" w:hAnsi="Arial" w:cs="Arial"/>
          <w:sz w:val="18"/>
          <w:szCs w:val="18"/>
        </w:rPr>
        <w:t xml:space="preserve">66. The Holder must acquire all permits or licenses of States or local Government, as applicable, necessary to provide the services described above, and must operate in compliance with all applicable Federal, State, and local laws and regulations, including without limitation, applicable park area policies, </w:t>
      </w:r>
      <w:proofErr w:type="gramStart"/>
      <w:r w:rsidRPr="00E65B82">
        <w:rPr>
          <w:rFonts w:ascii="Arial" w:hAnsi="Arial" w:cs="Arial"/>
          <w:sz w:val="18"/>
          <w:szCs w:val="18"/>
        </w:rPr>
        <w:t>procedures</w:t>
      </w:r>
      <w:proofErr w:type="gramEnd"/>
      <w:r w:rsidRPr="00E65B82">
        <w:rPr>
          <w:rFonts w:ascii="Arial" w:hAnsi="Arial" w:cs="Arial"/>
          <w:sz w:val="18"/>
          <w:szCs w:val="18"/>
        </w:rPr>
        <w:t xml:space="preserve"> and regulations. The commercial services described above are to be provided to park area visitors at reasonable rates and under operating conditions satisfactory to the park area Superintendent. </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59497AF"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19261B">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44AEF73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19261B">
        <w:rPr>
          <w:rFonts w:ascii="Arial" w:hAnsi="Arial" w:cs="Arial"/>
          <w:bCs/>
          <w:sz w:val="18"/>
          <w:szCs w:val="18"/>
        </w:rPr>
        <w:t>see below</w:t>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18841326"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19261B">
        <w:rPr>
          <w:rFonts w:ascii="Arial" w:hAnsi="Arial" w:cs="Arial"/>
          <w:sz w:val="18"/>
          <w:szCs w:val="18"/>
        </w:rPr>
        <w:t>N/A</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44D7C60D"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The minimum Aircraft Liability Insurance is </w:t>
      </w:r>
      <w:r w:rsidR="00D872AA">
        <w:rPr>
          <w:rFonts w:ascii="Arial" w:hAnsi="Arial" w:cs="Arial"/>
          <w:sz w:val="18"/>
          <w:szCs w:val="18"/>
        </w:rPr>
        <w:t>N/A</w:t>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7A413874"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D872AA">
        <w:rPr>
          <w:rFonts w:ascii="Arial" w:hAnsi="Arial" w:cs="Arial"/>
          <w:sz w:val="18"/>
          <w:szCs w:val="18"/>
        </w:rPr>
        <w:t xml:space="preserve">N/A </w:t>
      </w:r>
      <w:r w:rsidRPr="0004497D">
        <w:rPr>
          <w:rFonts w:ascii="Arial" w:hAnsi="Arial" w:cs="Arial"/>
          <w:sz w:val="18"/>
          <w:szCs w:val="18"/>
        </w:rPr>
        <w:t xml:space="preserve">is </w:t>
      </w:r>
      <w:r w:rsidR="00D872AA">
        <w:rPr>
          <w:rFonts w:ascii="Arial" w:hAnsi="Arial" w:cs="Arial"/>
          <w:sz w:val="18"/>
          <w:szCs w:val="18"/>
        </w:rPr>
        <w:t>N/A</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D872AA" w:rsidRPr="00C708F0" w14:paraId="16A74D94" w14:textId="0BF713CB" w:rsidTr="00EF594A">
        <w:trPr>
          <w:trHeight w:val="1008"/>
        </w:trPr>
        <w:tc>
          <w:tcPr>
            <w:tcW w:w="3145" w:type="dxa"/>
          </w:tcPr>
          <w:p w14:paraId="7CF9C821" w14:textId="77777777" w:rsidR="00D872AA" w:rsidRPr="00AD21B1" w:rsidRDefault="00D872AA" w:rsidP="00D872AA">
            <w:pPr>
              <w:tabs>
                <w:tab w:val="left" w:pos="6480"/>
              </w:tabs>
              <w:rPr>
                <w:sz w:val="18"/>
                <w:szCs w:val="18"/>
              </w:rPr>
            </w:pPr>
            <w:r w:rsidRPr="00AD21B1">
              <w:rPr>
                <w:sz w:val="18"/>
                <w:szCs w:val="18"/>
              </w:rPr>
              <w:t xml:space="preserve">Climbing Guide Certification Program </w:t>
            </w:r>
          </w:p>
          <w:p w14:paraId="157F8E21" w14:textId="77777777" w:rsidR="00D872AA" w:rsidRPr="00AD21B1" w:rsidRDefault="00D872AA" w:rsidP="00D872AA">
            <w:pPr>
              <w:tabs>
                <w:tab w:val="left" w:pos="6480"/>
              </w:tabs>
              <w:rPr>
                <w:sz w:val="18"/>
                <w:szCs w:val="18"/>
              </w:rPr>
            </w:pPr>
          </w:p>
          <w:p w14:paraId="597C5071" w14:textId="77777777" w:rsidR="00D872AA" w:rsidRPr="00AD21B1" w:rsidRDefault="00D872AA" w:rsidP="00D872AA">
            <w:pPr>
              <w:tabs>
                <w:tab w:val="left" w:pos="6480"/>
              </w:tabs>
              <w:rPr>
                <w:sz w:val="18"/>
                <w:szCs w:val="18"/>
              </w:rPr>
            </w:pPr>
          </w:p>
          <w:p w14:paraId="5B69661A" w14:textId="1126F1B2" w:rsidR="00D872AA" w:rsidRPr="00AD21B1" w:rsidRDefault="00D872AA" w:rsidP="00D872AA">
            <w:pPr>
              <w:tabs>
                <w:tab w:val="left" w:pos="6480"/>
              </w:tabs>
              <w:rPr>
                <w:sz w:val="18"/>
                <w:szCs w:val="18"/>
              </w:rPr>
            </w:pPr>
            <w:r w:rsidRPr="00AD21B1">
              <w:rPr>
                <w:sz w:val="18"/>
                <w:szCs w:val="18"/>
              </w:rPr>
              <w:t>Limited Trip Climbing</w:t>
            </w:r>
          </w:p>
        </w:tc>
        <w:tc>
          <w:tcPr>
            <w:tcW w:w="4410" w:type="dxa"/>
          </w:tcPr>
          <w:p w14:paraId="5B96F997" w14:textId="77777777" w:rsidR="00D872AA" w:rsidRPr="00AD21B1" w:rsidRDefault="00D872AA" w:rsidP="00D872AA">
            <w:pPr>
              <w:pStyle w:val="CommentText"/>
              <w:rPr>
                <w:sz w:val="18"/>
                <w:szCs w:val="18"/>
              </w:rPr>
            </w:pPr>
            <w:r w:rsidRPr="00AD21B1">
              <w:rPr>
                <w:sz w:val="18"/>
                <w:szCs w:val="18"/>
              </w:rPr>
              <w:t>Rock Climbing Certifications</w:t>
            </w:r>
          </w:p>
          <w:p w14:paraId="49F1FC48" w14:textId="77777777" w:rsidR="00D872AA" w:rsidRPr="00AD21B1" w:rsidRDefault="00D872AA" w:rsidP="00D872AA">
            <w:pPr>
              <w:pStyle w:val="CommentText"/>
              <w:rPr>
                <w:sz w:val="18"/>
                <w:szCs w:val="18"/>
              </w:rPr>
            </w:pPr>
            <w:r w:rsidRPr="00AD21B1">
              <w:rPr>
                <w:sz w:val="18"/>
                <w:szCs w:val="18"/>
              </w:rPr>
              <w:t>Current First Aid/CPR Certification</w:t>
            </w:r>
          </w:p>
          <w:p w14:paraId="63683B9B" w14:textId="77777777" w:rsidR="00D872AA" w:rsidRPr="00AD21B1" w:rsidRDefault="00D872AA" w:rsidP="00D872AA">
            <w:pPr>
              <w:pStyle w:val="CommentText"/>
              <w:rPr>
                <w:sz w:val="18"/>
                <w:szCs w:val="18"/>
              </w:rPr>
            </w:pPr>
            <w:r w:rsidRPr="00AD21B1">
              <w:rPr>
                <w:sz w:val="18"/>
                <w:szCs w:val="18"/>
              </w:rPr>
              <w:t>Leave No Trace Certification</w:t>
            </w:r>
          </w:p>
          <w:p w14:paraId="30C3A744" w14:textId="77777777" w:rsidR="00D872AA" w:rsidRPr="00AD21B1" w:rsidRDefault="00D872AA" w:rsidP="00D872AA">
            <w:pPr>
              <w:pStyle w:val="CommentText"/>
              <w:rPr>
                <w:sz w:val="18"/>
                <w:szCs w:val="18"/>
              </w:rPr>
            </w:pPr>
            <w:r w:rsidRPr="00AD21B1">
              <w:rPr>
                <w:sz w:val="18"/>
                <w:szCs w:val="18"/>
              </w:rPr>
              <w:t>Operation Plan</w:t>
            </w:r>
          </w:p>
          <w:p w14:paraId="5CF49C24" w14:textId="77777777" w:rsidR="00D872AA" w:rsidRPr="00AD21B1" w:rsidRDefault="00D872AA" w:rsidP="00D872AA">
            <w:pPr>
              <w:pStyle w:val="CommentText"/>
              <w:rPr>
                <w:sz w:val="18"/>
                <w:szCs w:val="18"/>
              </w:rPr>
            </w:pPr>
            <w:r w:rsidRPr="00AD21B1">
              <w:rPr>
                <w:sz w:val="18"/>
                <w:szCs w:val="18"/>
              </w:rPr>
              <w:t>Safety Plan</w:t>
            </w:r>
          </w:p>
          <w:p w14:paraId="2F16F303" w14:textId="77777777" w:rsidR="00D872AA" w:rsidRPr="00AD21B1" w:rsidRDefault="00D872AA" w:rsidP="00D872AA">
            <w:pPr>
              <w:pStyle w:val="CommentText"/>
              <w:rPr>
                <w:sz w:val="18"/>
                <w:szCs w:val="18"/>
              </w:rPr>
            </w:pPr>
            <w:r w:rsidRPr="00AD21B1">
              <w:rPr>
                <w:sz w:val="18"/>
                <w:szCs w:val="18"/>
              </w:rPr>
              <w:t>Printed Advertising Material</w:t>
            </w:r>
          </w:p>
          <w:p w14:paraId="1E757D14" w14:textId="77777777" w:rsidR="00D872AA" w:rsidRPr="00AD21B1" w:rsidRDefault="00D872AA" w:rsidP="00D872AA">
            <w:pPr>
              <w:pStyle w:val="CommentText"/>
              <w:rPr>
                <w:sz w:val="18"/>
                <w:szCs w:val="18"/>
              </w:rPr>
            </w:pPr>
            <w:r w:rsidRPr="00AD21B1">
              <w:rPr>
                <w:sz w:val="18"/>
                <w:szCs w:val="18"/>
              </w:rPr>
              <w:t>Acknowledgment of Risk form (if applicable)</w:t>
            </w:r>
          </w:p>
          <w:p w14:paraId="1C4C2A94" w14:textId="77777777" w:rsidR="00D872AA" w:rsidRPr="00AD21B1" w:rsidRDefault="00D872AA" w:rsidP="00D872AA">
            <w:pPr>
              <w:pStyle w:val="CommentText"/>
              <w:rPr>
                <w:sz w:val="18"/>
                <w:szCs w:val="18"/>
              </w:rPr>
            </w:pPr>
            <w:r w:rsidRPr="00AD21B1">
              <w:rPr>
                <w:sz w:val="18"/>
                <w:szCs w:val="18"/>
              </w:rPr>
              <w:t xml:space="preserve">Copy of Commercial General Liability Insurance </w:t>
            </w:r>
          </w:p>
          <w:p w14:paraId="1FF1B486" w14:textId="77777777" w:rsidR="00D872AA" w:rsidRPr="00AD21B1" w:rsidRDefault="00D872AA" w:rsidP="00D872AA">
            <w:pPr>
              <w:tabs>
                <w:tab w:val="left" w:pos="6480"/>
              </w:tabs>
              <w:rPr>
                <w:sz w:val="18"/>
                <w:szCs w:val="18"/>
              </w:rPr>
            </w:pPr>
          </w:p>
        </w:tc>
        <w:tc>
          <w:tcPr>
            <w:tcW w:w="3600" w:type="dxa"/>
          </w:tcPr>
          <w:p w14:paraId="109042E8" w14:textId="77777777" w:rsidR="00D872AA" w:rsidRPr="00AD21B1" w:rsidRDefault="00D872AA" w:rsidP="00D872AA">
            <w:pPr>
              <w:pStyle w:val="CommentText"/>
              <w:rPr>
                <w:sz w:val="18"/>
                <w:szCs w:val="18"/>
              </w:rPr>
            </w:pPr>
            <w:r w:rsidRPr="00AD21B1">
              <w:rPr>
                <w:sz w:val="18"/>
                <w:szCs w:val="18"/>
              </w:rPr>
              <w:t>Application Fee $120.00</w:t>
            </w:r>
          </w:p>
          <w:p w14:paraId="09637A61" w14:textId="77777777" w:rsidR="00D872AA" w:rsidRPr="00AD21B1" w:rsidRDefault="00D872AA" w:rsidP="00D872AA">
            <w:pPr>
              <w:rPr>
                <w:sz w:val="18"/>
                <w:szCs w:val="18"/>
              </w:rPr>
            </w:pPr>
            <w:r w:rsidRPr="00AD21B1">
              <w:rPr>
                <w:sz w:val="18"/>
                <w:szCs w:val="18"/>
              </w:rPr>
              <w:t>Administrative Fee $195.00</w:t>
            </w:r>
          </w:p>
          <w:p w14:paraId="485A8247" w14:textId="77777777" w:rsidR="00D872AA" w:rsidRPr="00AD21B1" w:rsidRDefault="00D872AA" w:rsidP="00D872AA">
            <w:pPr>
              <w:rPr>
                <w:sz w:val="18"/>
                <w:szCs w:val="18"/>
              </w:rPr>
            </w:pPr>
            <w:r w:rsidRPr="00AD21B1">
              <w:rPr>
                <w:sz w:val="18"/>
                <w:szCs w:val="18"/>
              </w:rPr>
              <w:t>Monitoring Fee $150.00</w:t>
            </w:r>
          </w:p>
          <w:p w14:paraId="5344A99F" w14:textId="77777777" w:rsidR="00D872AA" w:rsidRPr="00AD21B1" w:rsidRDefault="00D872AA" w:rsidP="00D872AA">
            <w:pPr>
              <w:rPr>
                <w:sz w:val="18"/>
                <w:szCs w:val="18"/>
              </w:rPr>
            </w:pPr>
            <w:r w:rsidRPr="00AD21B1">
              <w:rPr>
                <w:sz w:val="18"/>
                <w:szCs w:val="18"/>
              </w:rPr>
              <w:t>Guide Card Fee $10.00 per card</w:t>
            </w:r>
          </w:p>
          <w:p w14:paraId="20BF1AC1" w14:textId="77777777" w:rsidR="00D872AA" w:rsidRPr="00AD21B1" w:rsidRDefault="00D872AA" w:rsidP="00D872AA">
            <w:pPr>
              <w:pStyle w:val="CommentText"/>
              <w:rPr>
                <w:sz w:val="18"/>
                <w:szCs w:val="18"/>
                <w:highlight w:val="yellow"/>
              </w:rPr>
            </w:pPr>
          </w:p>
        </w:tc>
      </w:tr>
      <w:tr w:rsidR="00D872AA" w:rsidRPr="00C708F0" w14:paraId="65DC12D0" w14:textId="5E7226F1" w:rsidTr="00EF594A">
        <w:trPr>
          <w:trHeight w:val="1008"/>
        </w:trPr>
        <w:tc>
          <w:tcPr>
            <w:tcW w:w="3145" w:type="dxa"/>
          </w:tcPr>
          <w:p w14:paraId="3D6197FE" w14:textId="77777777" w:rsidR="00D872AA" w:rsidRPr="00AD21B1" w:rsidRDefault="00D872AA" w:rsidP="00D872AA">
            <w:pPr>
              <w:tabs>
                <w:tab w:val="left" w:pos="6480"/>
              </w:tabs>
              <w:rPr>
                <w:sz w:val="18"/>
                <w:szCs w:val="18"/>
              </w:rPr>
            </w:pPr>
            <w:r w:rsidRPr="00AD21B1">
              <w:rPr>
                <w:sz w:val="18"/>
                <w:szCs w:val="18"/>
              </w:rPr>
              <w:t>Guided Hiking on Established Trails</w:t>
            </w:r>
          </w:p>
          <w:p w14:paraId="6410B706" w14:textId="77777777" w:rsidR="00D872AA" w:rsidRPr="00AD21B1" w:rsidRDefault="00D872AA" w:rsidP="00D872AA">
            <w:pPr>
              <w:tabs>
                <w:tab w:val="left" w:pos="6480"/>
              </w:tabs>
              <w:rPr>
                <w:sz w:val="18"/>
                <w:szCs w:val="18"/>
              </w:rPr>
            </w:pPr>
          </w:p>
          <w:p w14:paraId="704A5385" w14:textId="77777777" w:rsidR="00D872AA" w:rsidRPr="00AD21B1" w:rsidRDefault="00D872AA" w:rsidP="00D872AA">
            <w:pPr>
              <w:tabs>
                <w:tab w:val="left" w:pos="6480"/>
              </w:tabs>
              <w:rPr>
                <w:sz w:val="18"/>
                <w:szCs w:val="18"/>
              </w:rPr>
            </w:pPr>
            <w:r w:rsidRPr="00AD21B1">
              <w:rPr>
                <w:sz w:val="18"/>
                <w:szCs w:val="18"/>
              </w:rPr>
              <w:t>Guided Backpacking</w:t>
            </w:r>
          </w:p>
          <w:p w14:paraId="6E72F632" w14:textId="77777777" w:rsidR="00D872AA" w:rsidRPr="00AD21B1" w:rsidRDefault="00D872AA" w:rsidP="00D872AA">
            <w:pPr>
              <w:tabs>
                <w:tab w:val="left" w:pos="6480"/>
              </w:tabs>
              <w:rPr>
                <w:sz w:val="18"/>
                <w:szCs w:val="18"/>
              </w:rPr>
            </w:pPr>
          </w:p>
          <w:p w14:paraId="4B5BD71F" w14:textId="77777777" w:rsidR="00D872AA" w:rsidRPr="00AD21B1" w:rsidRDefault="00D872AA" w:rsidP="00D872AA">
            <w:pPr>
              <w:tabs>
                <w:tab w:val="left" w:pos="6480"/>
              </w:tabs>
              <w:rPr>
                <w:sz w:val="18"/>
                <w:szCs w:val="18"/>
              </w:rPr>
            </w:pPr>
            <w:r w:rsidRPr="00AD21B1">
              <w:rPr>
                <w:sz w:val="18"/>
                <w:szCs w:val="18"/>
              </w:rPr>
              <w:t>Guides Front or Back Country Camping</w:t>
            </w:r>
          </w:p>
          <w:p w14:paraId="1D589CF3" w14:textId="77777777" w:rsidR="00D872AA" w:rsidRPr="00AD21B1" w:rsidRDefault="00D872AA" w:rsidP="00D872AA">
            <w:pPr>
              <w:tabs>
                <w:tab w:val="left" w:pos="6480"/>
              </w:tabs>
              <w:rPr>
                <w:sz w:val="18"/>
                <w:szCs w:val="18"/>
              </w:rPr>
            </w:pPr>
          </w:p>
          <w:p w14:paraId="6B89E433" w14:textId="77777777" w:rsidR="00D872AA" w:rsidRPr="00AD21B1" w:rsidRDefault="00D872AA" w:rsidP="00D872AA">
            <w:pPr>
              <w:tabs>
                <w:tab w:val="left" w:pos="6480"/>
              </w:tabs>
              <w:rPr>
                <w:sz w:val="18"/>
                <w:szCs w:val="18"/>
              </w:rPr>
            </w:pPr>
            <w:r w:rsidRPr="00AD21B1">
              <w:rPr>
                <w:sz w:val="18"/>
                <w:szCs w:val="18"/>
              </w:rPr>
              <w:t>Off Trail Travel</w:t>
            </w:r>
          </w:p>
          <w:p w14:paraId="2B57D286" w14:textId="77777777" w:rsidR="00D872AA" w:rsidRPr="00AD21B1" w:rsidRDefault="00D872AA" w:rsidP="00D872AA">
            <w:pPr>
              <w:tabs>
                <w:tab w:val="left" w:pos="6480"/>
              </w:tabs>
              <w:rPr>
                <w:sz w:val="18"/>
                <w:szCs w:val="18"/>
              </w:rPr>
            </w:pPr>
          </w:p>
        </w:tc>
        <w:tc>
          <w:tcPr>
            <w:tcW w:w="4410" w:type="dxa"/>
          </w:tcPr>
          <w:p w14:paraId="261B902A" w14:textId="77777777" w:rsidR="00D872AA" w:rsidRPr="00AD21B1" w:rsidRDefault="00D872AA" w:rsidP="00D872AA">
            <w:pPr>
              <w:pStyle w:val="CommentText"/>
              <w:rPr>
                <w:sz w:val="18"/>
                <w:szCs w:val="18"/>
              </w:rPr>
            </w:pPr>
            <w:r w:rsidRPr="00AD21B1">
              <w:rPr>
                <w:sz w:val="18"/>
                <w:szCs w:val="18"/>
              </w:rPr>
              <w:t>Current First Aid/CPR Certification</w:t>
            </w:r>
          </w:p>
          <w:p w14:paraId="0A76752D" w14:textId="77777777" w:rsidR="00D872AA" w:rsidRPr="00AD21B1" w:rsidRDefault="00D872AA" w:rsidP="00D872AA">
            <w:pPr>
              <w:pStyle w:val="CommentText"/>
              <w:rPr>
                <w:sz w:val="18"/>
                <w:szCs w:val="18"/>
              </w:rPr>
            </w:pPr>
            <w:r w:rsidRPr="00AD21B1">
              <w:rPr>
                <w:sz w:val="18"/>
                <w:szCs w:val="18"/>
              </w:rPr>
              <w:t>Leave No Trace Certification</w:t>
            </w:r>
          </w:p>
          <w:p w14:paraId="7D79F19F" w14:textId="77777777" w:rsidR="00D872AA" w:rsidRPr="00AD21B1" w:rsidRDefault="00D872AA" w:rsidP="00D872AA">
            <w:pPr>
              <w:pStyle w:val="CommentText"/>
              <w:rPr>
                <w:sz w:val="18"/>
                <w:szCs w:val="18"/>
              </w:rPr>
            </w:pPr>
            <w:r w:rsidRPr="00AD21B1">
              <w:rPr>
                <w:sz w:val="18"/>
                <w:szCs w:val="18"/>
              </w:rPr>
              <w:t>Operation Plan</w:t>
            </w:r>
          </w:p>
          <w:p w14:paraId="4A375C65" w14:textId="77777777" w:rsidR="00D872AA" w:rsidRPr="00AD21B1" w:rsidRDefault="00D872AA" w:rsidP="00D872AA">
            <w:pPr>
              <w:pStyle w:val="CommentText"/>
              <w:rPr>
                <w:sz w:val="18"/>
                <w:szCs w:val="18"/>
              </w:rPr>
            </w:pPr>
            <w:r w:rsidRPr="00AD21B1">
              <w:rPr>
                <w:sz w:val="18"/>
                <w:szCs w:val="18"/>
              </w:rPr>
              <w:t>Safety Plan</w:t>
            </w:r>
          </w:p>
          <w:p w14:paraId="48E05D71" w14:textId="77777777" w:rsidR="00D872AA" w:rsidRPr="00AD21B1" w:rsidRDefault="00D872AA" w:rsidP="00D872AA">
            <w:pPr>
              <w:pStyle w:val="CommentText"/>
              <w:rPr>
                <w:sz w:val="18"/>
                <w:szCs w:val="18"/>
              </w:rPr>
            </w:pPr>
            <w:r w:rsidRPr="00AD21B1">
              <w:rPr>
                <w:sz w:val="18"/>
                <w:szCs w:val="18"/>
              </w:rPr>
              <w:t>Printed Advertising Material</w:t>
            </w:r>
          </w:p>
          <w:p w14:paraId="626D8E37" w14:textId="77777777" w:rsidR="00D872AA" w:rsidRPr="00AD21B1" w:rsidRDefault="00D872AA" w:rsidP="00D872AA">
            <w:pPr>
              <w:pStyle w:val="CommentText"/>
              <w:rPr>
                <w:sz w:val="18"/>
                <w:szCs w:val="18"/>
              </w:rPr>
            </w:pPr>
            <w:r w:rsidRPr="00AD21B1">
              <w:rPr>
                <w:sz w:val="18"/>
                <w:szCs w:val="18"/>
              </w:rPr>
              <w:t>Acknowledgment of Risk form (if applicable)</w:t>
            </w:r>
          </w:p>
          <w:p w14:paraId="1FF5CFD7" w14:textId="77777777" w:rsidR="00D872AA" w:rsidRPr="00AD21B1" w:rsidRDefault="00D872AA" w:rsidP="00D872AA">
            <w:pPr>
              <w:pStyle w:val="CommentText"/>
              <w:rPr>
                <w:sz w:val="18"/>
                <w:szCs w:val="18"/>
              </w:rPr>
            </w:pPr>
            <w:r w:rsidRPr="00AD21B1">
              <w:rPr>
                <w:sz w:val="18"/>
                <w:szCs w:val="18"/>
              </w:rPr>
              <w:t xml:space="preserve">Copy of Commercial General Liability Insurance </w:t>
            </w:r>
          </w:p>
          <w:p w14:paraId="63343B84" w14:textId="77777777" w:rsidR="00D872AA" w:rsidRPr="00AD21B1" w:rsidRDefault="00D872AA" w:rsidP="00D872AA">
            <w:pPr>
              <w:tabs>
                <w:tab w:val="left" w:pos="6480"/>
              </w:tabs>
              <w:rPr>
                <w:sz w:val="18"/>
                <w:szCs w:val="18"/>
              </w:rPr>
            </w:pPr>
          </w:p>
        </w:tc>
        <w:tc>
          <w:tcPr>
            <w:tcW w:w="3600" w:type="dxa"/>
          </w:tcPr>
          <w:p w14:paraId="70AED4DA" w14:textId="77777777" w:rsidR="00D872AA" w:rsidRPr="00AD21B1" w:rsidRDefault="00D872AA" w:rsidP="00D872AA">
            <w:pPr>
              <w:pStyle w:val="CommentText"/>
              <w:rPr>
                <w:sz w:val="18"/>
                <w:szCs w:val="18"/>
              </w:rPr>
            </w:pPr>
            <w:r w:rsidRPr="00AD21B1">
              <w:rPr>
                <w:sz w:val="18"/>
                <w:szCs w:val="18"/>
              </w:rPr>
              <w:t>Application Fee $120.00</w:t>
            </w:r>
          </w:p>
          <w:p w14:paraId="7E28A5A7" w14:textId="77777777" w:rsidR="00D872AA" w:rsidRPr="00AD21B1" w:rsidRDefault="00D872AA" w:rsidP="00D872AA">
            <w:pPr>
              <w:rPr>
                <w:sz w:val="18"/>
                <w:szCs w:val="18"/>
              </w:rPr>
            </w:pPr>
            <w:r w:rsidRPr="00AD21B1">
              <w:rPr>
                <w:sz w:val="18"/>
                <w:szCs w:val="18"/>
              </w:rPr>
              <w:t>Administrative Fee $195.00</w:t>
            </w:r>
          </w:p>
          <w:p w14:paraId="7867FE9C" w14:textId="77777777" w:rsidR="00D872AA" w:rsidRPr="00AD21B1" w:rsidRDefault="00D872AA" w:rsidP="00D872AA">
            <w:pPr>
              <w:rPr>
                <w:sz w:val="18"/>
                <w:szCs w:val="18"/>
              </w:rPr>
            </w:pPr>
            <w:r w:rsidRPr="00AD21B1">
              <w:rPr>
                <w:sz w:val="18"/>
                <w:szCs w:val="18"/>
              </w:rPr>
              <w:t>Monitoring Fee $150.00</w:t>
            </w:r>
          </w:p>
          <w:p w14:paraId="489FAC1E" w14:textId="77777777" w:rsidR="00D872AA" w:rsidRPr="00AD21B1" w:rsidRDefault="00D872AA" w:rsidP="00D872AA">
            <w:pPr>
              <w:rPr>
                <w:sz w:val="18"/>
                <w:szCs w:val="18"/>
              </w:rPr>
            </w:pPr>
            <w:r w:rsidRPr="00AD21B1">
              <w:rPr>
                <w:sz w:val="18"/>
                <w:szCs w:val="18"/>
              </w:rPr>
              <w:t>Guide Card Fee $10.00 per card</w:t>
            </w:r>
          </w:p>
          <w:p w14:paraId="5C4CDAAB" w14:textId="77777777" w:rsidR="00D872AA" w:rsidRPr="00AD21B1" w:rsidRDefault="00D872AA" w:rsidP="00D872AA">
            <w:pPr>
              <w:tabs>
                <w:tab w:val="left" w:pos="6480"/>
              </w:tabs>
              <w:rPr>
                <w:sz w:val="18"/>
                <w:szCs w:val="18"/>
              </w:rPr>
            </w:pPr>
          </w:p>
        </w:tc>
      </w:tr>
      <w:tr w:rsidR="00D872AA" w:rsidRPr="00C708F0" w14:paraId="74F59D09" w14:textId="0B6DBA46" w:rsidTr="00EF594A">
        <w:trPr>
          <w:trHeight w:val="1008"/>
        </w:trPr>
        <w:tc>
          <w:tcPr>
            <w:tcW w:w="3145" w:type="dxa"/>
          </w:tcPr>
          <w:p w14:paraId="7BBA39DA" w14:textId="77777777" w:rsidR="00D872AA" w:rsidRPr="00AD21B1" w:rsidRDefault="00D872AA" w:rsidP="00D872AA">
            <w:pPr>
              <w:tabs>
                <w:tab w:val="left" w:pos="6480"/>
              </w:tabs>
              <w:rPr>
                <w:sz w:val="18"/>
                <w:szCs w:val="18"/>
              </w:rPr>
            </w:pPr>
            <w:r w:rsidRPr="00AD21B1">
              <w:rPr>
                <w:sz w:val="18"/>
                <w:szCs w:val="18"/>
              </w:rPr>
              <w:t>Yoga Workshops</w:t>
            </w:r>
          </w:p>
          <w:p w14:paraId="324A67E4" w14:textId="77777777" w:rsidR="00D872AA" w:rsidRPr="00AD21B1" w:rsidRDefault="00D872AA" w:rsidP="00D872AA">
            <w:pPr>
              <w:tabs>
                <w:tab w:val="left" w:pos="6480"/>
              </w:tabs>
              <w:rPr>
                <w:sz w:val="18"/>
                <w:szCs w:val="18"/>
              </w:rPr>
            </w:pPr>
          </w:p>
          <w:p w14:paraId="46CAA9ED" w14:textId="6B806DDE" w:rsidR="00D872AA" w:rsidRPr="00AD21B1" w:rsidRDefault="00D872AA" w:rsidP="00D872AA">
            <w:pPr>
              <w:tabs>
                <w:tab w:val="left" w:pos="6480"/>
              </w:tabs>
              <w:rPr>
                <w:sz w:val="18"/>
                <w:szCs w:val="18"/>
              </w:rPr>
            </w:pPr>
            <w:r w:rsidRPr="00AD21B1">
              <w:rPr>
                <w:sz w:val="18"/>
                <w:szCs w:val="18"/>
              </w:rPr>
              <w:t>Photography Workshops</w:t>
            </w:r>
          </w:p>
        </w:tc>
        <w:tc>
          <w:tcPr>
            <w:tcW w:w="4410" w:type="dxa"/>
          </w:tcPr>
          <w:p w14:paraId="579B8420" w14:textId="77777777" w:rsidR="00D872AA" w:rsidRPr="00AD21B1" w:rsidRDefault="00D872AA" w:rsidP="00D872AA">
            <w:pPr>
              <w:pStyle w:val="CommentText"/>
              <w:rPr>
                <w:sz w:val="18"/>
                <w:szCs w:val="18"/>
              </w:rPr>
            </w:pPr>
            <w:r w:rsidRPr="00AD21B1">
              <w:rPr>
                <w:sz w:val="18"/>
                <w:szCs w:val="18"/>
              </w:rPr>
              <w:t>Current First Aid/CPR Certification</w:t>
            </w:r>
          </w:p>
          <w:p w14:paraId="0428A4A2" w14:textId="77777777" w:rsidR="00D872AA" w:rsidRPr="00AD21B1" w:rsidRDefault="00D872AA" w:rsidP="00D872AA">
            <w:pPr>
              <w:pStyle w:val="CommentText"/>
              <w:rPr>
                <w:sz w:val="18"/>
                <w:szCs w:val="18"/>
              </w:rPr>
            </w:pPr>
            <w:r w:rsidRPr="00AD21B1">
              <w:rPr>
                <w:sz w:val="18"/>
                <w:szCs w:val="18"/>
              </w:rPr>
              <w:t>Leave No Trace Certification</w:t>
            </w:r>
          </w:p>
          <w:p w14:paraId="264088A2" w14:textId="77777777" w:rsidR="00D872AA" w:rsidRPr="00AD21B1" w:rsidRDefault="00D872AA" w:rsidP="00D872AA">
            <w:pPr>
              <w:pStyle w:val="CommentText"/>
              <w:rPr>
                <w:sz w:val="18"/>
                <w:szCs w:val="18"/>
              </w:rPr>
            </w:pPr>
            <w:r w:rsidRPr="00AD21B1">
              <w:rPr>
                <w:sz w:val="18"/>
                <w:szCs w:val="18"/>
              </w:rPr>
              <w:t>Operation Plan</w:t>
            </w:r>
          </w:p>
          <w:p w14:paraId="14C68805" w14:textId="77777777" w:rsidR="00D872AA" w:rsidRPr="00AD21B1" w:rsidRDefault="00D872AA" w:rsidP="00D872AA">
            <w:pPr>
              <w:pStyle w:val="CommentText"/>
              <w:rPr>
                <w:sz w:val="18"/>
                <w:szCs w:val="18"/>
              </w:rPr>
            </w:pPr>
            <w:r w:rsidRPr="00AD21B1">
              <w:rPr>
                <w:sz w:val="18"/>
                <w:szCs w:val="18"/>
              </w:rPr>
              <w:t>Safety Plan</w:t>
            </w:r>
          </w:p>
          <w:p w14:paraId="1F5CE124" w14:textId="77777777" w:rsidR="00D872AA" w:rsidRPr="00AD21B1" w:rsidRDefault="00D872AA" w:rsidP="00D872AA">
            <w:pPr>
              <w:pStyle w:val="CommentText"/>
              <w:rPr>
                <w:sz w:val="18"/>
                <w:szCs w:val="18"/>
              </w:rPr>
            </w:pPr>
            <w:r w:rsidRPr="00AD21B1">
              <w:rPr>
                <w:sz w:val="18"/>
                <w:szCs w:val="18"/>
              </w:rPr>
              <w:t>Printed Advertising Material</w:t>
            </w:r>
          </w:p>
          <w:p w14:paraId="4935D3D5" w14:textId="77777777" w:rsidR="00D872AA" w:rsidRPr="00AD21B1" w:rsidRDefault="00D872AA" w:rsidP="00D872AA">
            <w:pPr>
              <w:pStyle w:val="CommentText"/>
              <w:rPr>
                <w:sz w:val="18"/>
                <w:szCs w:val="18"/>
              </w:rPr>
            </w:pPr>
            <w:r w:rsidRPr="00AD21B1">
              <w:rPr>
                <w:sz w:val="18"/>
                <w:szCs w:val="18"/>
              </w:rPr>
              <w:t>Acknowledgment of Risk form (if applicable)</w:t>
            </w:r>
          </w:p>
          <w:p w14:paraId="310C5D3C" w14:textId="77777777" w:rsidR="00D872AA" w:rsidRPr="00AD21B1" w:rsidRDefault="00D872AA" w:rsidP="00D872AA">
            <w:pPr>
              <w:pStyle w:val="CommentText"/>
              <w:rPr>
                <w:sz w:val="18"/>
                <w:szCs w:val="18"/>
              </w:rPr>
            </w:pPr>
            <w:r w:rsidRPr="00AD21B1">
              <w:rPr>
                <w:sz w:val="18"/>
                <w:szCs w:val="18"/>
              </w:rPr>
              <w:t xml:space="preserve">Copy of Commercial General Liability Insurance </w:t>
            </w:r>
          </w:p>
          <w:p w14:paraId="67E5C64E" w14:textId="77777777" w:rsidR="00D872AA" w:rsidRPr="00AD21B1" w:rsidRDefault="00D872AA" w:rsidP="00D872AA">
            <w:pPr>
              <w:tabs>
                <w:tab w:val="left" w:pos="6480"/>
              </w:tabs>
              <w:rPr>
                <w:sz w:val="18"/>
                <w:szCs w:val="18"/>
              </w:rPr>
            </w:pPr>
          </w:p>
        </w:tc>
        <w:tc>
          <w:tcPr>
            <w:tcW w:w="3600" w:type="dxa"/>
          </w:tcPr>
          <w:p w14:paraId="67963A11" w14:textId="77777777" w:rsidR="00D872AA" w:rsidRPr="00AD21B1" w:rsidRDefault="00D872AA" w:rsidP="00D872AA">
            <w:pPr>
              <w:pStyle w:val="CommentText"/>
              <w:rPr>
                <w:sz w:val="18"/>
                <w:szCs w:val="18"/>
              </w:rPr>
            </w:pPr>
            <w:r w:rsidRPr="00AD21B1">
              <w:rPr>
                <w:sz w:val="18"/>
                <w:szCs w:val="18"/>
              </w:rPr>
              <w:t>Application Fee $120.00</w:t>
            </w:r>
          </w:p>
          <w:p w14:paraId="093E9F22" w14:textId="77777777" w:rsidR="00D872AA" w:rsidRPr="00AD21B1" w:rsidRDefault="00D872AA" w:rsidP="00D872AA">
            <w:pPr>
              <w:rPr>
                <w:sz w:val="18"/>
                <w:szCs w:val="18"/>
              </w:rPr>
            </w:pPr>
            <w:r w:rsidRPr="00AD21B1">
              <w:rPr>
                <w:sz w:val="18"/>
                <w:szCs w:val="18"/>
              </w:rPr>
              <w:t>Administrative Fee $195.00</w:t>
            </w:r>
          </w:p>
          <w:p w14:paraId="426B7F9E" w14:textId="77777777" w:rsidR="00D872AA" w:rsidRPr="00AD21B1" w:rsidRDefault="00D872AA" w:rsidP="00D872AA">
            <w:pPr>
              <w:rPr>
                <w:sz w:val="18"/>
                <w:szCs w:val="18"/>
              </w:rPr>
            </w:pPr>
            <w:r w:rsidRPr="00AD21B1">
              <w:rPr>
                <w:sz w:val="18"/>
                <w:szCs w:val="18"/>
              </w:rPr>
              <w:t>Monitoring Fee $150.00</w:t>
            </w:r>
          </w:p>
          <w:p w14:paraId="310BA6F1" w14:textId="77777777" w:rsidR="00D872AA" w:rsidRPr="00AD21B1" w:rsidRDefault="00D872AA" w:rsidP="00D872AA">
            <w:pPr>
              <w:rPr>
                <w:sz w:val="18"/>
                <w:szCs w:val="18"/>
              </w:rPr>
            </w:pPr>
            <w:r w:rsidRPr="00AD21B1">
              <w:rPr>
                <w:sz w:val="18"/>
                <w:szCs w:val="18"/>
              </w:rPr>
              <w:t>Guide Card Fee $10.00 per card</w:t>
            </w:r>
          </w:p>
          <w:p w14:paraId="0B8FD557" w14:textId="77777777" w:rsidR="00D872AA" w:rsidRPr="00AD21B1" w:rsidRDefault="00D872AA" w:rsidP="00D872AA">
            <w:pPr>
              <w:tabs>
                <w:tab w:val="left" w:pos="6480"/>
              </w:tabs>
              <w:rPr>
                <w:sz w:val="18"/>
                <w:szCs w:val="18"/>
              </w:rPr>
            </w:pPr>
          </w:p>
        </w:tc>
      </w:tr>
      <w:tr w:rsidR="00263E0D" w:rsidRPr="00C708F0" w14:paraId="64A29FFB" w14:textId="27F83024" w:rsidTr="00EF594A">
        <w:trPr>
          <w:trHeight w:val="1008"/>
        </w:trPr>
        <w:tc>
          <w:tcPr>
            <w:tcW w:w="3145" w:type="dxa"/>
          </w:tcPr>
          <w:p w14:paraId="438144F7" w14:textId="77777777" w:rsidR="00263E0D" w:rsidRPr="00AD21B1" w:rsidRDefault="00263E0D" w:rsidP="00263E0D">
            <w:pPr>
              <w:tabs>
                <w:tab w:val="left" w:pos="6480"/>
              </w:tabs>
              <w:rPr>
                <w:sz w:val="18"/>
                <w:szCs w:val="18"/>
              </w:rPr>
            </w:pPr>
            <w:r w:rsidRPr="00AD21B1">
              <w:rPr>
                <w:sz w:val="18"/>
                <w:szCs w:val="18"/>
              </w:rPr>
              <w:t>Guided Horseback Riding</w:t>
            </w:r>
          </w:p>
          <w:p w14:paraId="0D966865" w14:textId="77777777" w:rsidR="00263E0D" w:rsidRPr="00AD21B1" w:rsidRDefault="00263E0D" w:rsidP="00263E0D">
            <w:pPr>
              <w:tabs>
                <w:tab w:val="left" w:pos="6480"/>
              </w:tabs>
              <w:rPr>
                <w:sz w:val="18"/>
                <w:szCs w:val="18"/>
              </w:rPr>
            </w:pPr>
          </w:p>
        </w:tc>
        <w:tc>
          <w:tcPr>
            <w:tcW w:w="4410" w:type="dxa"/>
          </w:tcPr>
          <w:p w14:paraId="6BD5BE5C" w14:textId="77777777" w:rsidR="00263E0D" w:rsidRPr="00AD21B1" w:rsidRDefault="00263E0D" w:rsidP="00263E0D">
            <w:pPr>
              <w:pStyle w:val="CommentText"/>
              <w:rPr>
                <w:sz w:val="18"/>
                <w:szCs w:val="18"/>
              </w:rPr>
            </w:pPr>
            <w:r w:rsidRPr="00AD21B1">
              <w:rPr>
                <w:sz w:val="18"/>
                <w:szCs w:val="18"/>
              </w:rPr>
              <w:t>Current First Aid/CPR Certification</w:t>
            </w:r>
          </w:p>
          <w:p w14:paraId="01F4BC26" w14:textId="77777777" w:rsidR="00263E0D" w:rsidRPr="00AD21B1" w:rsidRDefault="00263E0D" w:rsidP="00263E0D">
            <w:pPr>
              <w:pStyle w:val="CommentText"/>
              <w:rPr>
                <w:sz w:val="18"/>
                <w:szCs w:val="18"/>
              </w:rPr>
            </w:pPr>
            <w:r w:rsidRPr="00AD21B1">
              <w:rPr>
                <w:sz w:val="18"/>
                <w:szCs w:val="18"/>
              </w:rPr>
              <w:t>Leave No Trace Certification</w:t>
            </w:r>
          </w:p>
          <w:p w14:paraId="24E2A080" w14:textId="77777777" w:rsidR="00263E0D" w:rsidRPr="00AD21B1" w:rsidRDefault="00263E0D" w:rsidP="00263E0D">
            <w:pPr>
              <w:pStyle w:val="CommentText"/>
              <w:rPr>
                <w:sz w:val="18"/>
                <w:szCs w:val="18"/>
              </w:rPr>
            </w:pPr>
            <w:r w:rsidRPr="00AD21B1">
              <w:rPr>
                <w:sz w:val="18"/>
                <w:szCs w:val="18"/>
              </w:rPr>
              <w:t>Operation Plan</w:t>
            </w:r>
          </w:p>
          <w:p w14:paraId="253405CD" w14:textId="77777777" w:rsidR="00263E0D" w:rsidRPr="00AD21B1" w:rsidRDefault="00263E0D" w:rsidP="00263E0D">
            <w:pPr>
              <w:pStyle w:val="CommentText"/>
              <w:rPr>
                <w:sz w:val="18"/>
                <w:szCs w:val="18"/>
              </w:rPr>
            </w:pPr>
            <w:r w:rsidRPr="00AD21B1">
              <w:rPr>
                <w:sz w:val="18"/>
                <w:szCs w:val="18"/>
              </w:rPr>
              <w:t>Safety Plan</w:t>
            </w:r>
          </w:p>
          <w:p w14:paraId="57CF55E6" w14:textId="77777777" w:rsidR="00263E0D" w:rsidRPr="00AD21B1" w:rsidRDefault="00263E0D" w:rsidP="00263E0D">
            <w:pPr>
              <w:pStyle w:val="CommentText"/>
              <w:rPr>
                <w:sz w:val="18"/>
                <w:szCs w:val="18"/>
              </w:rPr>
            </w:pPr>
            <w:r w:rsidRPr="00AD21B1">
              <w:rPr>
                <w:sz w:val="18"/>
                <w:szCs w:val="18"/>
              </w:rPr>
              <w:t>Printed Advertising Material</w:t>
            </w:r>
          </w:p>
          <w:p w14:paraId="481F3CE2" w14:textId="77777777" w:rsidR="00263E0D" w:rsidRPr="00AD21B1" w:rsidRDefault="00263E0D" w:rsidP="00263E0D">
            <w:pPr>
              <w:pStyle w:val="CommentText"/>
              <w:rPr>
                <w:sz w:val="18"/>
                <w:szCs w:val="18"/>
              </w:rPr>
            </w:pPr>
            <w:r w:rsidRPr="00AD21B1">
              <w:rPr>
                <w:sz w:val="18"/>
                <w:szCs w:val="18"/>
              </w:rPr>
              <w:t>Acknowledgment of Risk form (if applicable)</w:t>
            </w:r>
          </w:p>
          <w:p w14:paraId="716F8C41" w14:textId="77777777" w:rsidR="00263E0D" w:rsidRPr="00AD21B1" w:rsidRDefault="00263E0D" w:rsidP="00263E0D">
            <w:pPr>
              <w:pStyle w:val="CommentText"/>
              <w:rPr>
                <w:sz w:val="18"/>
                <w:szCs w:val="18"/>
              </w:rPr>
            </w:pPr>
            <w:r w:rsidRPr="00AD21B1">
              <w:rPr>
                <w:sz w:val="18"/>
                <w:szCs w:val="18"/>
              </w:rPr>
              <w:t xml:space="preserve">Copy of Commercial General Liability Insurance </w:t>
            </w:r>
          </w:p>
          <w:p w14:paraId="5E2FA38F" w14:textId="77777777" w:rsidR="00263E0D" w:rsidRPr="00AD21B1" w:rsidRDefault="00263E0D" w:rsidP="00263E0D">
            <w:pPr>
              <w:tabs>
                <w:tab w:val="left" w:pos="6480"/>
              </w:tabs>
              <w:rPr>
                <w:sz w:val="18"/>
                <w:szCs w:val="18"/>
              </w:rPr>
            </w:pPr>
          </w:p>
        </w:tc>
        <w:tc>
          <w:tcPr>
            <w:tcW w:w="3600" w:type="dxa"/>
          </w:tcPr>
          <w:p w14:paraId="0041CDB0" w14:textId="77777777" w:rsidR="00263E0D" w:rsidRPr="00AD21B1" w:rsidRDefault="00263E0D" w:rsidP="00263E0D">
            <w:pPr>
              <w:pStyle w:val="CommentText"/>
              <w:rPr>
                <w:sz w:val="18"/>
                <w:szCs w:val="18"/>
              </w:rPr>
            </w:pPr>
            <w:r w:rsidRPr="00AD21B1">
              <w:rPr>
                <w:sz w:val="18"/>
                <w:szCs w:val="18"/>
              </w:rPr>
              <w:t>Application Fee $120.00</w:t>
            </w:r>
          </w:p>
          <w:p w14:paraId="777C879D" w14:textId="77777777" w:rsidR="00263E0D" w:rsidRPr="00AD21B1" w:rsidRDefault="00263E0D" w:rsidP="00263E0D">
            <w:pPr>
              <w:rPr>
                <w:sz w:val="18"/>
                <w:szCs w:val="18"/>
              </w:rPr>
            </w:pPr>
            <w:r w:rsidRPr="00AD21B1">
              <w:rPr>
                <w:sz w:val="18"/>
                <w:szCs w:val="18"/>
              </w:rPr>
              <w:t>Administrative Fee $195.00</w:t>
            </w:r>
          </w:p>
          <w:p w14:paraId="7F6B9874" w14:textId="77777777" w:rsidR="00263E0D" w:rsidRPr="00AD21B1" w:rsidRDefault="00263E0D" w:rsidP="00263E0D">
            <w:pPr>
              <w:rPr>
                <w:sz w:val="18"/>
                <w:szCs w:val="18"/>
              </w:rPr>
            </w:pPr>
            <w:r w:rsidRPr="00AD21B1">
              <w:rPr>
                <w:sz w:val="18"/>
                <w:szCs w:val="18"/>
              </w:rPr>
              <w:t>Monitoring Fee $150.00</w:t>
            </w:r>
          </w:p>
          <w:p w14:paraId="5DC4A37C" w14:textId="77777777" w:rsidR="00263E0D" w:rsidRPr="00AD21B1" w:rsidRDefault="00263E0D" w:rsidP="00263E0D">
            <w:pPr>
              <w:rPr>
                <w:sz w:val="18"/>
                <w:szCs w:val="18"/>
              </w:rPr>
            </w:pPr>
            <w:r w:rsidRPr="00AD21B1">
              <w:rPr>
                <w:sz w:val="18"/>
                <w:szCs w:val="18"/>
              </w:rPr>
              <w:t>Guide Card Fee $10.00 per card</w:t>
            </w:r>
          </w:p>
          <w:p w14:paraId="775B9E21" w14:textId="77777777" w:rsidR="00263E0D" w:rsidRPr="00AD21B1" w:rsidRDefault="00263E0D" w:rsidP="00263E0D">
            <w:pPr>
              <w:tabs>
                <w:tab w:val="left" w:pos="6480"/>
              </w:tabs>
              <w:rPr>
                <w:sz w:val="18"/>
                <w:szCs w:val="18"/>
              </w:rPr>
            </w:pPr>
          </w:p>
        </w:tc>
      </w:tr>
      <w:tr w:rsidR="00263E0D" w:rsidRPr="00C708F0" w14:paraId="6DF44F5E" w14:textId="10CE5C04" w:rsidTr="00EF594A">
        <w:trPr>
          <w:trHeight w:val="1008"/>
        </w:trPr>
        <w:tc>
          <w:tcPr>
            <w:tcW w:w="3145" w:type="dxa"/>
          </w:tcPr>
          <w:p w14:paraId="7FB57AE3" w14:textId="77777777" w:rsidR="00263E0D" w:rsidRPr="00AD21B1" w:rsidRDefault="00263E0D" w:rsidP="00263E0D">
            <w:pPr>
              <w:tabs>
                <w:tab w:val="left" w:pos="6480"/>
              </w:tabs>
              <w:rPr>
                <w:sz w:val="18"/>
                <w:szCs w:val="18"/>
              </w:rPr>
            </w:pPr>
            <w:r w:rsidRPr="00AD21B1">
              <w:rPr>
                <w:sz w:val="18"/>
                <w:szCs w:val="18"/>
              </w:rPr>
              <w:t>Guided Jeep Tours</w:t>
            </w:r>
          </w:p>
          <w:p w14:paraId="703856F7" w14:textId="77777777" w:rsidR="00263E0D" w:rsidRPr="00AD21B1" w:rsidRDefault="00263E0D" w:rsidP="00263E0D">
            <w:pPr>
              <w:tabs>
                <w:tab w:val="left" w:pos="6480"/>
              </w:tabs>
              <w:rPr>
                <w:sz w:val="18"/>
                <w:szCs w:val="18"/>
              </w:rPr>
            </w:pPr>
          </w:p>
          <w:p w14:paraId="3C6D2F5A" w14:textId="77777777" w:rsidR="00263E0D" w:rsidRPr="00AD21B1" w:rsidRDefault="00263E0D" w:rsidP="00263E0D">
            <w:pPr>
              <w:tabs>
                <w:tab w:val="left" w:pos="6480"/>
              </w:tabs>
              <w:rPr>
                <w:sz w:val="18"/>
                <w:szCs w:val="18"/>
              </w:rPr>
            </w:pPr>
            <w:r w:rsidRPr="00AD21B1">
              <w:rPr>
                <w:sz w:val="18"/>
                <w:szCs w:val="18"/>
              </w:rPr>
              <w:t>Guided Motorcycle Tours</w:t>
            </w:r>
          </w:p>
          <w:p w14:paraId="43BE5FA5" w14:textId="77777777" w:rsidR="00263E0D" w:rsidRPr="00AD21B1" w:rsidRDefault="00263E0D" w:rsidP="00263E0D">
            <w:pPr>
              <w:tabs>
                <w:tab w:val="left" w:pos="6480"/>
              </w:tabs>
              <w:rPr>
                <w:sz w:val="18"/>
                <w:szCs w:val="18"/>
              </w:rPr>
            </w:pPr>
          </w:p>
          <w:p w14:paraId="4DE043C3" w14:textId="79680F82" w:rsidR="00263E0D" w:rsidRPr="00AD21B1" w:rsidRDefault="00263E0D" w:rsidP="00263E0D">
            <w:pPr>
              <w:tabs>
                <w:tab w:val="left" w:pos="6480"/>
              </w:tabs>
              <w:rPr>
                <w:sz w:val="18"/>
                <w:szCs w:val="18"/>
              </w:rPr>
            </w:pPr>
            <w:r w:rsidRPr="00AD21B1">
              <w:rPr>
                <w:sz w:val="18"/>
                <w:szCs w:val="18"/>
              </w:rPr>
              <w:t>Guided Bicycle Tours</w:t>
            </w:r>
          </w:p>
        </w:tc>
        <w:tc>
          <w:tcPr>
            <w:tcW w:w="4410" w:type="dxa"/>
          </w:tcPr>
          <w:p w14:paraId="52324E7C" w14:textId="77777777" w:rsidR="00263E0D" w:rsidRPr="00AD21B1" w:rsidRDefault="00263E0D" w:rsidP="00263E0D">
            <w:pPr>
              <w:pStyle w:val="CommentText"/>
              <w:rPr>
                <w:sz w:val="18"/>
                <w:szCs w:val="18"/>
              </w:rPr>
            </w:pPr>
            <w:r w:rsidRPr="00AD21B1">
              <w:rPr>
                <w:sz w:val="18"/>
                <w:szCs w:val="18"/>
              </w:rPr>
              <w:t>Current First Aid/CPR Certification</w:t>
            </w:r>
          </w:p>
          <w:p w14:paraId="6EF9CF86" w14:textId="77777777" w:rsidR="00263E0D" w:rsidRPr="00AD21B1" w:rsidRDefault="00263E0D" w:rsidP="00263E0D">
            <w:pPr>
              <w:pStyle w:val="CommentText"/>
              <w:rPr>
                <w:sz w:val="18"/>
                <w:szCs w:val="18"/>
              </w:rPr>
            </w:pPr>
            <w:r w:rsidRPr="00AD21B1">
              <w:rPr>
                <w:sz w:val="18"/>
                <w:szCs w:val="18"/>
              </w:rPr>
              <w:t>Leave No Trace Certification</w:t>
            </w:r>
          </w:p>
          <w:p w14:paraId="009B37C7" w14:textId="77777777" w:rsidR="00263E0D" w:rsidRPr="00AD21B1" w:rsidRDefault="00263E0D" w:rsidP="00263E0D">
            <w:pPr>
              <w:pStyle w:val="CommentText"/>
              <w:rPr>
                <w:sz w:val="18"/>
                <w:szCs w:val="18"/>
              </w:rPr>
            </w:pPr>
            <w:r w:rsidRPr="00AD21B1">
              <w:rPr>
                <w:sz w:val="18"/>
                <w:szCs w:val="18"/>
              </w:rPr>
              <w:t>Operation Plan</w:t>
            </w:r>
          </w:p>
          <w:p w14:paraId="5DB77694" w14:textId="77777777" w:rsidR="00263E0D" w:rsidRPr="00AD21B1" w:rsidRDefault="00263E0D" w:rsidP="00263E0D">
            <w:pPr>
              <w:pStyle w:val="CommentText"/>
              <w:rPr>
                <w:sz w:val="18"/>
                <w:szCs w:val="18"/>
              </w:rPr>
            </w:pPr>
            <w:r w:rsidRPr="00AD21B1">
              <w:rPr>
                <w:sz w:val="18"/>
                <w:szCs w:val="18"/>
              </w:rPr>
              <w:t>Safety Plan</w:t>
            </w:r>
          </w:p>
          <w:p w14:paraId="624CE8D3" w14:textId="77777777" w:rsidR="00263E0D" w:rsidRPr="00AD21B1" w:rsidRDefault="00263E0D" w:rsidP="00263E0D">
            <w:pPr>
              <w:pStyle w:val="CommentText"/>
              <w:rPr>
                <w:sz w:val="18"/>
                <w:szCs w:val="18"/>
              </w:rPr>
            </w:pPr>
            <w:r w:rsidRPr="00AD21B1">
              <w:rPr>
                <w:sz w:val="18"/>
                <w:szCs w:val="18"/>
              </w:rPr>
              <w:t>Printed Advertising Material</w:t>
            </w:r>
          </w:p>
          <w:p w14:paraId="3B8CE2E2" w14:textId="77777777" w:rsidR="00263E0D" w:rsidRPr="00AD21B1" w:rsidRDefault="00263E0D" w:rsidP="00263E0D">
            <w:pPr>
              <w:pStyle w:val="CommentText"/>
              <w:rPr>
                <w:sz w:val="18"/>
                <w:szCs w:val="18"/>
              </w:rPr>
            </w:pPr>
            <w:r w:rsidRPr="00AD21B1">
              <w:rPr>
                <w:sz w:val="18"/>
                <w:szCs w:val="18"/>
              </w:rPr>
              <w:t>Acknowledgment of Risk form (if applicable)</w:t>
            </w:r>
          </w:p>
          <w:p w14:paraId="26E8D816" w14:textId="77777777" w:rsidR="00263E0D" w:rsidRPr="00AD21B1" w:rsidRDefault="00263E0D" w:rsidP="00263E0D">
            <w:pPr>
              <w:pStyle w:val="CommentText"/>
              <w:rPr>
                <w:sz w:val="18"/>
                <w:szCs w:val="18"/>
              </w:rPr>
            </w:pPr>
            <w:r w:rsidRPr="00AD21B1">
              <w:rPr>
                <w:sz w:val="18"/>
                <w:szCs w:val="18"/>
              </w:rPr>
              <w:t xml:space="preserve">Copy of Commercial General Liability Insurance </w:t>
            </w:r>
          </w:p>
          <w:p w14:paraId="2F94790A" w14:textId="77777777" w:rsidR="00263E0D" w:rsidRPr="00AD21B1" w:rsidRDefault="00263E0D" w:rsidP="00263E0D">
            <w:pPr>
              <w:tabs>
                <w:tab w:val="left" w:pos="6480"/>
              </w:tabs>
              <w:rPr>
                <w:sz w:val="18"/>
                <w:szCs w:val="18"/>
              </w:rPr>
            </w:pPr>
          </w:p>
        </w:tc>
        <w:tc>
          <w:tcPr>
            <w:tcW w:w="3600" w:type="dxa"/>
          </w:tcPr>
          <w:p w14:paraId="00D74608" w14:textId="77777777" w:rsidR="00263E0D" w:rsidRPr="00AD21B1" w:rsidRDefault="00263E0D" w:rsidP="00263E0D">
            <w:pPr>
              <w:pStyle w:val="CommentText"/>
              <w:rPr>
                <w:sz w:val="18"/>
                <w:szCs w:val="18"/>
              </w:rPr>
            </w:pPr>
            <w:r w:rsidRPr="00AD21B1">
              <w:rPr>
                <w:sz w:val="18"/>
                <w:szCs w:val="18"/>
              </w:rPr>
              <w:t>Application Fee $120.00</w:t>
            </w:r>
          </w:p>
          <w:p w14:paraId="5DA64971" w14:textId="77777777" w:rsidR="00263E0D" w:rsidRPr="00AD21B1" w:rsidRDefault="00263E0D" w:rsidP="00263E0D">
            <w:pPr>
              <w:rPr>
                <w:sz w:val="18"/>
                <w:szCs w:val="18"/>
              </w:rPr>
            </w:pPr>
            <w:r w:rsidRPr="00AD21B1">
              <w:rPr>
                <w:sz w:val="18"/>
                <w:szCs w:val="18"/>
              </w:rPr>
              <w:t>Administrative Fee $195.00</w:t>
            </w:r>
          </w:p>
          <w:p w14:paraId="4F5C5828" w14:textId="77777777" w:rsidR="00263E0D" w:rsidRPr="00AD21B1" w:rsidRDefault="00263E0D" w:rsidP="00263E0D">
            <w:pPr>
              <w:rPr>
                <w:sz w:val="18"/>
                <w:szCs w:val="18"/>
              </w:rPr>
            </w:pPr>
            <w:r w:rsidRPr="00AD21B1">
              <w:rPr>
                <w:sz w:val="18"/>
                <w:szCs w:val="18"/>
              </w:rPr>
              <w:t>Monitoring Fee $150.00</w:t>
            </w:r>
          </w:p>
          <w:p w14:paraId="24AECF40" w14:textId="77777777" w:rsidR="00263E0D" w:rsidRPr="00AD21B1" w:rsidRDefault="00263E0D" w:rsidP="00263E0D">
            <w:pPr>
              <w:rPr>
                <w:sz w:val="18"/>
                <w:szCs w:val="18"/>
              </w:rPr>
            </w:pPr>
            <w:r w:rsidRPr="00AD21B1">
              <w:rPr>
                <w:sz w:val="18"/>
                <w:szCs w:val="18"/>
              </w:rPr>
              <w:t>Guide Card Fee $10.00 per card</w:t>
            </w:r>
          </w:p>
          <w:p w14:paraId="57ACBB07" w14:textId="45CC74FA" w:rsidR="00263E0D" w:rsidRPr="0046339D" w:rsidRDefault="00263E0D" w:rsidP="00263E0D">
            <w:pPr>
              <w:tabs>
                <w:tab w:val="left" w:pos="6480"/>
              </w:tabs>
              <w:rPr>
                <w:rFonts w:ascii="Arial" w:hAnsi="Arial" w:cs="Arial"/>
                <w:sz w:val="18"/>
                <w:szCs w:val="18"/>
              </w:rPr>
            </w:pPr>
          </w:p>
        </w:tc>
      </w:tr>
      <w:tr w:rsidR="00263E0D" w:rsidRPr="00C708F0" w14:paraId="5A95CE23" w14:textId="188FD084" w:rsidTr="00EF594A">
        <w:trPr>
          <w:trHeight w:val="1008"/>
        </w:trPr>
        <w:tc>
          <w:tcPr>
            <w:tcW w:w="3145" w:type="dxa"/>
          </w:tcPr>
          <w:p w14:paraId="5095C814" w14:textId="4FB080B9" w:rsidR="00263E0D" w:rsidRPr="00AD21B1" w:rsidRDefault="00263E0D" w:rsidP="00263E0D">
            <w:pPr>
              <w:tabs>
                <w:tab w:val="left" w:pos="6480"/>
              </w:tabs>
              <w:rPr>
                <w:sz w:val="18"/>
                <w:szCs w:val="18"/>
              </w:rPr>
            </w:pPr>
          </w:p>
        </w:tc>
        <w:tc>
          <w:tcPr>
            <w:tcW w:w="4410" w:type="dxa"/>
          </w:tcPr>
          <w:p w14:paraId="1D2975B8" w14:textId="77777777" w:rsidR="00263E0D" w:rsidRPr="00AD21B1" w:rsidRDefault="00263E0D" w:rsidP="00263E0D">
            <w:pPr>
              <w:tabs>
                <w:tab w:val="left" w:pos="6480"/>
              </w:tabs>
              <w:rPr>
                <w:sz w:val="18"/>
                <w:szCs w:val="18"/>
              </w:rPr>
            </w:pPr>
          </w:p>
        </w:tc>
        <w:tc>
          <w:tcPr>
            <w:tcW w:w="3600" w:type="dxa"/>
          </w:tcPr>
          <w:p w14:paraId="6C761785" w14:textId="2A2D23EC" w:rsidR="00263E0D" w:rsidRDefault="0046339D" w:rsidP="00263E0D">
            <w:pPr>
              <w:tabs>
                <w:tab w:val="left" w:pos="6480"/>
              </w:tabs>
              <w:rPr>
                <w:sz w:val="18"/>
                <w:szCs w:val="18"/>
              </w:rPr>
            </w:pPr>
            <w:r>
              <w:rPr>
                <w:sz w:val="18"/>
                <w:szCs w:val="18"/>
              </w:rPr>
              <w:t>Late Fee $100.00</w:t>
            </w:r>
          </w:p>
          <w:p w14:paraId="603F0AAE" w14:textId="27473BE7" w:rsidR="0046339D" w:rsidRPr="00AD21B1" w:rsidRDefault="0046339D" w:rsidP="00263E0D">
            <w:pPr>
              <w:tabs>
                <w:tab w:val="left" w:pos="6480"/>
              </w:tabs>
              <w:rPr>
                <w:sz w:val="18"/>
                <w:szCs w:val="18"/>
              </w:rPr>
            </w:pPr>
            <w:r w:rsidRPr="0046339D">
              <w:rPr>
                <w:rFonts w:ascii="Arial" w:hAnsi="Arial" w:cs="Arial"/>
                <w:sz w:val="18"/>
                <w:szCs w:val="18"/>
              </w:rPr>
              <w:t xml:space="preserve">Required for applications received between 02/01/2022 and </w:t>
            </w:r>
            <w:r>
              <w:rPr>
                <w:rFonts w:ascii="Arial" w:hAnsi="Arial" w:cs="Arial"/>
                <w:sz w:val="18"/>
                <w:szCs w:val="18"/>
              </w:rPr>
              <w:t>03/01/</w:t>
            </w:r>
            <w:r w:rsidRPr="0046339D">
              <w:rPr>
                <w:rFonts w:ascii="Arial" w:hAnsi="Arial" w:cs="Arial"/>
                <w:sz w:val="18"/>
                <w:szCs w:val="18"/>
              </w:rPr>
              <w:t>2022. Applications will not be processed after</w:t>
            </w:r>
            <w:r>
              <w:rPr>
                <w:rFonts w:ascii="Arial" w:hAnsi="Arial" w:cs="Arial"/>
                <w:sz w:val="18"/>
                <w:szCs w:val="18"/>
              </w:rPr>
              <w:t xml:space="preserve"> 03/01/2022.</w:t>
            </w:r>
            <w:r w:rsidRPr="0046339D">
              <w:rPr>
                <w:rFonts w:ascii="Arial" w:hAnsi="Arial" w:cs="Arial"/>
                <w:sz w:val="18"/>
                <w:szCs w:val="18"/>
              </w:rPr>
              <w:t xml:space="preserve"> </w:t>
            </w:r>
          </w:p>
        </w:tc>
      </w:tr>
      <w:tr w:rsidR="00263E0D" w:rsidRPr="00C708F0" w14:paraId="6B88B2A7" w14:textId="6D898DEC" w:rsidTr="00EF594A">
        <w:trPr>
          <w:trHeight w:val="1008"/>
        </w:trPr>
        <w:tc>
          <w:tcPr>
            <w:tcW w:w="3145" w:type="dxa"/>
          </w:tcPr>
          <w:p w14:paraId="4011FAB1" w14:textId="70A87B2F" w:rsidR="00263E0D" w:rsidRPr="00AD21B1" w:rsidRDefault="00263E0D" w:rsidP="00263E0D">
            <w:pPr>
              <w:tabs>
                <w:tab w:val="left" w:pos="6480"/>
              </w:tabs>
              <w:rPr>
                <w:sz w:val="18"/>
                <w:szCs w:val="18"/>
              </w:rPr>
            </w:pPr>
          </w:p>
        </w:tc>
        <w:tc>
          <w:tcPr>
            <w:tcW w:w="4410" w:type="dxa"/>
          </w:tcPr>
          <w:p w14:paraId="0CCB3A4F" w14:textId="77777777" w:rsidR="00263E0D" w:rsidRPr="00AD21B1" w:rsidRDefault="00263E0D" w:rsidP="00263E0D">
            <w:pPr>
              <w:tabs>
                <w:tab w:val="left" w:pos="6480"/>
              </w:tabs>
              <w:rPr>
                <w:sz w:val="18"/>
                <w:szCs w:val="18"/>
              </w:rPr>
            </w:pPr>
          </w:p>
        </w:tc>
        <w:tc>
          <w:tcPr>
            <w:tcW w:w="3600" w:type="dxa"/>
          </w:tcPr>
          <w:p w14:paraId="51169955" w14:textId="77777777" w:rsidR="00263E0D" w:rsidRPr="00AD21B1" w:rsidRDefault="00263E0D" w:rsidP="00263E0D">
            <w:pPr>
              <w:tabs>
                <w:tab w:val="left" w:pos="6480"/>
              </w:tabs>
              <w:rPr>
                <w:sz w:val="18"/>
                <w:szCs w:val="18"/>
              </w:rPr>
            </w:pPr>
          </w:p>
        </w:tc>
      </w:tr>
      <w:tr w:rsidR="00263E0D" w:rsidRPr="00C708F0" w14:paraId="5C662D20" w14:textId="6B0542CB" w:rsidTr="00EF594A">
        <w:trPr>
          <w:trHeight w:val="1008"/>
        </w:trPr>
        <w:tc>
          <w:tcPr>
            <w:tcW w:w="3145" w:type="dxa"/>
          </w:tcPr>
          <w:p w14:paraId="763A9538" w14:textId="77777777" w:rsidR="00263E0D" w:rsidRPr="00AD21B1" w:rsidRDefault="00263E0D" w:rsidP="00263E0D">
            <w:pPr>
              <w:tabs>
                <w:tab w:val="left" w:pos="6480"/>
              </w:tabs>
              <w:rPr>
                <w:sz w:val="18"/>
                <w:szCs w:val="18"/>
              </w:rPr>
            </w:pPr>
          </w:p>
        </w:tc>
        <w:tc>
          <w:tcPr>
            <w:tcW w:w="4410" w:type="dxa"/>
          </w:tcPr>
          <w:p w14:paraId="407B7C8E" w14:textId="77777777" w:rsidR="00263E0D" w:rsidRPr="00AD21B1" w:rsidRDefault="00263E0D" w:rsidP="00263E0D">
            <w:pPr>
              <w:tabs>
                <w:tab w:val="left" w:pos="6480"/>
              </w:tabs>
              <w:rPr>
                <w:sz w:val="18"/>
                <w:szCs w:val="18"/>
              </w:rPr>
            </w:pPr>
          </w:p>
        </w:tc>
        <w:tc>
          <w:tcPr>
            <w:tcW w:w="3600" w:type="dxa"/>
          </w:tcPr>
          <w:p w14:paraId="43E05BAF" w14:textId="77777777" w:rsidR="00263E0D" w:rsidRPr="00AD21B1" w:rsidRDefault="00263E0D" w:rsidP="00263E0D">
            <w:pPr>
              <w:tabs>
                <w:tab w:val="left" w:pos="6480"/>
              </w:tabs>
              <w:rPr>
                <w:sz w:val="18"/>
                <w:szCs w:val="18"/>
              </w:rPr>
            </w:pPr>
          </w:p>
        </w:tc>
      </w:tr>
      <w:bookmarkEnd w:id="4"/>
    </w:tbl>
    <w:p w14:paraId="5284CFE8" w14:textId="70125C94" w:rsidR="00B743D9" w:rsidRDefault="00B743D9" w:rsidP="00CD1219">
      <w:pPr>
        <w:tabs>
          <w:tab w:val="left" w:pos="6480"/>
        </w:tabs>
        <w:ind w:left="720" w:hanging="720"/>
        <w:jc w:val="center"/>
        <w:rPr>
          <w:rFonts w:ascii="Arial" w:hAnsi="Arial" w:cs="Arial"/>
          <w:sz w:val="18"/>
          <w:szCs w:val="18"/>
        </w:rPr>
      </w:pPr>
    </w:p>
    <w:p w14:paraId="0B2651DF" w14:textId="77777777" w:rsidR="004D4918" w:rsidRPr="003F5DD5" w:rsidRDefault="004D4918" w:rsidP="004D4918">
      <w:pPr>
        <w:rPr>
          <w:b/>
        </w:rPr>
      </w:pPr>
      <w:r>
        <w:rPr>
          <w:b/>
        </w:rPr>
        <w:lastRenderedPageBreak/>
        <w:t xml:space="preserve">Attachment C: Fee Schedules and Payment: </w:t>
      </w:r>
    </w:p>
    <w:p w14:paraId="581F8890" w14:textId="77777777" w:rsidR="004D4918" w:rsidRPr="003F5DD5" w:rsidRDefault="004D4918" w:rsidP="004D4918">
      <w:pPr>
        <w:spacing w:line="220" w:lineRule="atLeast"/>
        <w:jc w:val="center"/>
        <w:rPr>
          <w:b/>
        </w:rPr>
      </w:pPr>
    </w:p>
    <w:tbl>
      <w:tblPr>
        <w:tblW w:w="9864" w:type="dxa"/>
        <w:tblBorders>
          <w:insideV w:val="single" w:sz="4" w:space="0" w:color="auto"/>
        </w:tblBorders>
        <w:tblLayout w:type="fixed"/>
        <w:tblLook w:val="0000" w:firstRow="0" w:lastRow="0" w:firstColumn="0" w:lastColumn="0" w:noHBand="0" w:noVBand="0"/>
      </w:tblPr>
      <w:tblGrid>
        <w:gridCol w:w="9864"/>
      </w:tblGrid>
      <w:tr w:rsidR="004D4918" w:rsidRPr="003F5DD5" w14:paraId="55112470" w14:textId="77777777" w:rsidTr="004D4918">
        <w:tc>
          <w:tcPr>
            <w:tcW w:w="9864" w:type="dxa"/>
          </w:tcPr>
          <w:tbl>
            <w:tblPr>
              <w:tblStyle w:val="TableGrid"/>
              <w:tblW w:w="9445" w:type="dxa"/>
              <w:tblLayout w:type="fixed"/>
              <w:tblLook w:val="04A0" w:firstRow="1" w:lastRow="0" w:firstColumn="1" w:lastColumn="0" w:noHBand="0" w:noVBand="1"/>
            </w:tblPr>
            <w:tblGrid>
              <w:gridCol w:w="1774"/>
              <w:gridCol w:w="4256"/>
              <w:gridCol w:w="3415"/>
            </w:tblGrid>
            <w:tr w:rsidR="004D4918" w14:paraId="26D3AB5C" w14:textId="77777777" w:rsidTr="004D4918">
              <w:trPr>
                <w:trHeight w:val="435"/>
              </w:trPr>
              <w:tc>
                <w:tcPr>
                  <w:tcW w:w="1774" w:type="dxa"/>
                </w:tcPr>
                <w:p w14:paraId="4CC6F120" w14:textId="77777777" w:rsidR="004D4918" w:rsidRDefault="004D4918" w:rsidP="004D4918">
                  <w:pPr>
                    <w:autoSpaceDE w:val="0"/>
                    <w:autoSpaceDN w:val="0"/>
                    <w:adjustRightInd w:val="0"/>
                    <w:spacing w:before="100" w:after="100"/>
                    <w:jc w:val="center"/>
                    <w:rPr>
                      <w:b/>
                      <w:sz w:val="22"/>
                      <w:szCs w:val="22"/>
                    </w:rPr>
                  </w:pPr>
                  <w:bookmarkStart w:id="5" w:name="_Hlk58222294"/>
                  <w:r>
                    <w:rPr>
                      <w:b/>
                      <w:sz w:val="22"/>
                      <w:szCs w:val="22"/>
                    </w:rPr>
                    <w:t>Fee Type</w:t>
                  </w:r>
                </w:p>
              </w:tc>
              <w:tc>
                <w:tcPr>
                  <w:tcW w:w="4256" w:type="dxa"/>
                </w:tcPr>
                <w:p w14:paraId="071D3949" w14:textId="77777777" w:rsidR="004D4918" w:rsidRDefault="004D4918" w:rsidP="004D4918">
                  <w:pPr>
                    <w:autoSpaceDE w:val="0"/>
                    <w:autoSpaceDN w:val="0"/>
                    <w:adjustRightInd w:val="0"/>
                    <w:spacing w:before="100" w:after="100"/>
                    <w:jc w:val="center"/>
                    <w:rPr>
                      <w:b/>
                      <w:sz w:val="22"/>
                      <w:szCs w:val="22"/>
                    </w:rPr>
                  </w:pPr>
                  <w:r>
                    <w:rPr>
                      <w:b/>
                      <w:sz w:val="22"/>
                      <w:szCs w:val="22"/>
                    </w:rPr>
                    <w:t>Due Date</w:t>
                  </w:r>
                </w:p>
              </w:tc>
              <w:tc>
                <w:tcPr>
                  <w:tcW w:w="3415" w:type="dxa"/>
                </w:tcPr>
                <w:p w14:paraId="072B6523" w14:textId="77777777" w:rsidR="004D4918" w:rsidRDefault="004D4918" w:rsidP="004D4918">
                  <w:pPr>
                    <w:autoSpaceDE w:val="0"/>
                    <w:autoSpaceDN w:val="0"/>
                    <w:adjustRightInd w:val="0"/>
                    <w:spacing w:before="100" w:after="100"/>
                    <w:jc w:val="center"/>
                    <w:rPr>
                      <w:b/>
                      <w:sz w:val="22"/>
                      <w:szCs w:val="22"/>
                    </w:rPr>
                  </w:pPr>
                  <w:r>
                    <w:rPr>
                      <w:b/>
                      <w:sz w:val="22"/>
                      <w:szCs w:val="22"/>
                    </w:rPr>
                    <w:t>Amount</w:t>
                  </w:r>
                </w:p>
              </w:tc>
            </w:tr>
            <w:tr w:rsidR="004D4918" w14:paraId="62E0F3EC" w14:textId="77777777" w:rsidTr="004D4918">
              <w:trPr>
                <w:trHeight w:val="435"/>
              </w:trPr>
              <w:tc>
                <w:tcPr>
                  <w:tcW w:w="1774" w:type="dxa"/>
                  <w:vAlign w:val="center"/>
                </w:tcPr>
                <w:p w14:paraId="2161B261" w14:textId="77777777" w:rsidR="004D4918" w:rsidRPr="00B66AD3" w:rsidRDefault="004D4918" w:rsidP="004D4918">
                  <w:pPr>
                    <w:autoSpaceDE w:val="0"/>
                    <w:autoSpaceDN w:val="0"/>
                    <w:adjustRightInd w:val="0"/>
                    <w:spacing w:before="100" w:after="100"/>
                    <w:rPr>
                      <w:sz w:val="20"/>
                    </w:rPr>
                  </w:pPr>
                  <w:r w:rsidRPr="00B66AD3">
                    <w:rPr>
                      <w:sz w:val="20"/>
                    </w:rPr>
                    <w:t>Application Fee</w:t>
                  </w:r>
                </w:p>
              </w:tc>
              <w:tc>
                <w:tcPr>
                  <w:tcW w:w="4256" w:type="dxa"/>
                  <w:vAlign w:val="center"/>
                </w:tcPr>
                <w:p w14:paraId="3C04F16E" w14:textId="77777777" w:rsidR="004D4918" w:rsidRPr="00B66AD3" w:rsidRDefault="004D4918" w:rsidP="004D4918">
                  <w:pPr>
                    <w:autoSpaceDE w:val="0"/>
                    <w:autoSpaceDN w:val="0"/>
                    <w:adjustRightInd w:val="0"/>
                    <w:spacing w:before="100" w:after="100"/>
                    <w:rPr>
                      <w:sz w:val="20"/>
                    </w:rPr>
                  </w:pPr>
                  <w:r w:rsidRPr="00B66AD3">
                    <w:rPr>
                      <w:sz w:val="20"/>
                    </w:rPr>
                    <w:t>With application</w:t>
                  </w:r>
                  <w:r>
                    <w:rPr>
                      <w:sz w:val="20"/>
                    </w:rPr>
                    <w:t xml:space="preserve"> (non-refundable)</w:t>
                  </w:r>
                </w:p>
              </w:tc>
              <w:tc>
                <w:tcPr>
                  <w:tcW w:w="3415" w:type="dxa"/>
                  <w:vAlign w:val="center"/>
                </w:tcPr>
                <w:p w14:paraId="24AED9A9" w14:textId="77777777" w:rsidR="004D4918" w:rsidRPr="00626030" w:rsidRDefault="004D4918" w:rsidP="004D4918">
                  <w:pPr>
                    <w:autoSpaceDE w:val="0"/>
                    <w:autoSpaceDN w:val="0"/>
                    <w:adjustRightInd w:val="0"/>
                    <w:spacing w:before="100" w:after="100"/>
                    <w:rPr>
                      <w:sz w:val="20"/>
                    </w:rPr>
                  </w:pPr>
                  <w:r w:rsidRPr="00626030">
                    <w:rPr>
                      <w:sz w:val="20"/>
                    </w:rPr>
                    <w:t>$1</w:t>
                  </w:r>
                  <w:r>
                    <w:rPr>
                      <w:sz w:val="20"/>
                    </w:rPr>
                    <w:t>2</w:t>
                  </w:r>
                  <w:r w:rsidRPr="00626030">
                    <w:rPr>
                      <w:sz w:val="20"/>
                    </w:rPr>
                    <w:t>0.00</w:t>
                  </w:r>
                </w:p>
              </w:tc>
            </w:tr>
            <w:tr w:rsidR="004D4918" w14:paraId="757255F1" w14:textId="77777777" w:rsidTr="004D4918">
              <w:trPr>
                <w:trHeight w:val="415"/>
              </w:trPr>
              <w:tc>
                <w:tcPr>
                  <w:tcW w:w="1774" w:type="dxa"/>
                  <w:vAlign w:val="center"/>
                </w:tcPr>
                <w:p w14:paraId="6AFA822B" w14:textId="77777777" w:rsidR="004D4918" w:rsidRPr="00B66AD3" w:rsidRDefault="004D4918" w:rsidP="004D4918">
                  <w:pPr>
                    <w:autoSpaceDE w:val="0"/>
                    <w:autoSpaceDN w:val="0"/>
                    <w:adjustRightInd w:val="0"/>
                    <w:spacing w:before="100" w:after="100"/>
                    <w:rPr>
                      <w:sz w:val="20"/>
                    </w:rPr>
                  </w:pPr>
                  <w:r>
                    <w:rPr>
                      <w:sz w:val="20"/>
                    </w:rPr>
                    <w:t xml:space="preserve">Administrative Cost </w:t>
                  </w:r>
                </w:p>
              </w:tc>
              <w:tc>
                <w:tcPr>
                  <w:tcW w:w="4256" w:type="dxa"/>
                  <w:vAlign w:val="center"/>
                </w:tcPr>
                <w:p w14:paraId="276098DE" w14:textId="77777777" w:rsidR="004D4918" w:rsidRPr="00B66AD3" w:rsidRDefault="004D4918" w:rsidP="004D4918">
                  <w:pPr>
                    <w:autoSpaceDE w:val="0"/>
                    <w:autoSpaceDN w:val="0"/>
                    <w:adjustRightInd w:val="0"/>
                    <w:spacing w:before="100" w:after="100"/>
                    <w:rPr>
                      <w:sz w:val="20"/>
                    </w:rPr>
                  </w:pPr>
                  <w:r w:rsidRPr="00B66AD3">
                    <w:rPr>
                      <w:sz w:val="20"/>
                    </w:rPr>
                    <w:t>With application</w:t>
                  </w:r>
                  <w:r>
                    <w:rPr>
                      <w:sz w:val="20"/>
                    </w:rPr>
                    <w:t xml:space="preserve"> (non-refundable) </w:t>
                  </w:r>
                </w:p>
              </w:tc>
              <w:tc>
                <w:tcPr>
                  <w:tcW w:w="3415" w:type="dxa"/>
                  <w:vAlign w:val="center"/>
                </w:tcPr>
                <w:p w14:paraId="3FD55032" w14:textId="77777777" w:rsidR="004D4918" w:rsidRPr="00626030" w:rsidRDefault="004D4918" w:rsidP="004D4918">
                  <w:pPr>
                    <w:autoSpaceDE w:val="0"/>
                    <w:autoSpaceDN w:val="0"/>
                    <w:adjustRightInd w:val="0"/>
                    <w:spacing w:before="100" w:after="100"/>
                    <w:rPr>
                      <w:sz w:val="20"/>
                    </w:rPr>
                  </w:pPr>
                  <w:r w:rsidRPr="00626030">
                    <w:rPr>
                      <w:sz w:val="20"/>
                    </w:rPr>
                    <w:t>$</w:t>
                  </w:r>
                  <w:r>
                    <w:rPr>
                      <w:sz w:val="20"/>
                    </w:rPr>
                    <w:t>195.00</w:t>
                  </w:r>
                </w:p>
              </w:tc>
            </w:tr>
            <w:tr w:rsidR="004D4918" w14:paraId="151CF27E" w14:textId="77777777" w:rsidTr="004D4918">
              <w:trPr>
                <w:trHeight w:val="756"/>
              </w:trPr>
              <w:tc>
                <w:tcPr>
                  <w:tcW w:w="1774" w:type="dxa"/>
                  <w:vAlign w:val="center"/>
                </w:tcPr>
                <w:p w14:paraId="3E57FF34" w14:textId="77777777" w:rsidR="004D4918" w:rsidRPr="00B66AD3" w:rsidRDefault="004D4918" w:rsidP="004D4918">
                  <w:pPr>
                    <w:autoSpaceDE w:val="0"/>
                    <w:autoSpaceDN w:val="0"/>
                    <w:adjustRightInd w:val="0"/>
                    <w:spacing w:before="100" w:after="100"/>
                    <w:rPr>
                      <w:sz w:val="20"/>
                    </w:rPr>
                  </w:pPr>
                  <w:r>
                    <w:rPr>
                      <w:sz w:val="20"/>
                    </w:rPr>
                    <w:t>Monitoring Fee:</w:t>
                  </w:r>
                </w:p>
              </w:tc>
              <w:tc>
                <w:tcPr>
                  <w:tcW w:w="4256" w:type="dxa"/>
                  <w:vAlign w:val="center"/>
                </w:tcPr>
                <w:p w14:paraId="50E64315" w14:textId="77777777" w:rsidR="004D4918" w:rsidRPr="00B66AD3" w:rsidRDefault="004D4918" w:rsidP="004D4918">
                  <w:pPr>
                    <w:autoSpaceDE w:val="0"/>
                    <w:autoSpaceDN w:val="0"/>
                    <w:adjustRightInd w:val="0"/>
                    <w:spacing w:before="100" w:after="100"/>
                    <w:rPr>
                      <w:sz w:val="20"/>
                    </w:rPr>
                  </w:pPr>
                  <w:r w:rsidRPr="00B66AD3">
                    <w:rPr>
                      <w:sz w:val="20"/>
                    </w:rPr>
                    <w:t>With application</w:t>
                  </w:r>
                </w:p>
              </w:tc>
              <w:tc>
                <w:tcPr>
                  <w:tcW w:w="3415" w:type="dxa"/>
                  <w:vAlign w:val="center"/>
                </w:tcPr>
                <w:p w14:paraId="2CA86AA0" w14:textId="77777777" w:rsidR="004D4918" w:rsidRDefault="004D4918" w:rsidP="004D4918">
                  <w:pPr>
                    <w:tabs>
                      <w:tab w:val="left" w:pos="-720"/>
                      <w:tab w:val="left" w:pos="0"/>
                    </w:tabs>
                    <w:suppressAutoHyphens/>
                    <w:ind w:right="288"/>
                    <w:rPr>
                      <w:sz w:val="22"/>
                      <w:szCs w:val="22"/>
                    </w:rPr>
                  </w:pPr>
                </w:p>
                <w:p w14:paraId="540F487A" w14:textId="77777777" w:rsidR="004D4918" w:rsidRPr="00A14CE9" w:rsidRDefault="004D4918" w:rsidP="004D4918">
                  <w:pPr>
                    <w:tabs>
                      <w:tab w:val="left" w:pos="-720"/>
                      <w:tab w:val="left" w:pos="0"/>
                    </w:tabs>
                    <w:suppressAutoHyphens/>
                    <w:ind w:right="288"/>
                    <w:rPr>
                      <w:sz w:val="22"/>
                      <w:szCs w:val="22"/>
                    </w:rPr>
                  </w:pPr>
                  <w:r>
                    <w:rPr>
                      <w:sz w:val="22"/>
                      <w:szCs w:val="22"/>
                    </w:rPr>
                    <w:t>$150.00</w:t>
                  </w:r>
                </w:p>
                <w:p w14:paraId="695C4DAE" w14:textId="77777777" w:rsidR="004D4918" w:rsidRPr="00A14CE9" w:rsidRDefault="004D4918" w:rsidP="004D4918">
                  <w:pPr>
                    <w:tabs>
                      <w:tab w:val="left" w:pos="-720"/>
                      <w:tab w:val="left" w:pos="0"/>
                    </w:tabs>
                    <w:suppressAutoHyphens/>
                    <w:ind w:right="288"/>
                    <w:rPr>
                      <w:sz w:val="22"/>
                      <w:szCs w:val="22"/>
                    </w:rPr>
                  </w:pPr>
                  <w:r w:rsidRPr="00A14CE9">
                    <w:rPr>
                      <w:sz w:val="22"/>
                      <w:szCs w:val="22"/>
                    </w:rPr>
                    <w:t xml:space="preserve"> </w:t>
                  </w:r>
                </w:p>
              </w:tc>
            </w:tr>
            <w:tr w:rsidR="004D4918" w14:paraId="66C5A927" w14:textId="77777777" w:rsidTr="004D4918">
              <w:trPr>
                <w:trHeight w:val="436"/>
              </w:trPr>
              <w:tc>
                <w:tcPr>
                  <w:tcW w:w="1774" w:type="dxa"/>
                  <w:vAlign w:val="center"/>
                </w:tcPr>
                <w:p w14:paraId="128F7CEE" w14:textId="77777777" w:rsidR="004D4918" w:rsidRPr="00B66AD3" w:rsidRDefault="004D4918" w:rsidP="004D4918">
                  <w:pPr>
                    <w:autoSpaceDE w:val="0"/>
                    <w:autoSpaceDN w:val="0"/>
                    <w:adjustRightInd w:val="0"/>
                    <w:spacing w:before="100" w:after="100"/>
                    <w:rPr>
                      <w:sz w:val="20"/>
                    </w:rPr>
                  </w:pPr>
                  <w:r>
                    <w:rPr>
                      <w:sz w:val="20"/>
                    </w:rPr>
                    <w:t>Guide Card Fee</w:t>
                  </w:r>
                </w:p>
              </w:tc>
              <w:tc>
                <w:tcPr>
                  <w:tcW w:w="4256" w:type="dxa"/>
                  <w:vAlign w:val="center"/>
                </w:tcPr>
                <w:p w14:paraId="25B86FEF" w14:textId="77777777" w:rsidR="004D4918" w:rsidRDefault="004D4918" w:rsidP="004D4918">
                  <w:pPr>
                    <w:autoSpaceDE w:val="0"/>
                    <w:autoSpaceDN w:val="0"/>
                    <w:adjustRightInd w:val="0"/>
                    <w:spacing w:before="100" w:after="100"/>
                    <w:rPr>
                      <w:sz w:val="20"/>
                    </w:rPr>
                  </w:pPr>
                  <w:r>
                    <w:rPr>
                      <w:sz w:val="20"/>
                    </w:rPr>
                    <w:t>Required for all guides working in the park</w:t>
                  </w:r>
                </w:p>
                <w:p w14:paraId="2FAAE384" w14:textId="77777777" w:rsidR="004D4918" w:rsidRDefault="004D4918" w:rsidP="004D4918">
                  <w:pPr>
                    <w:autoSpaceDE w:val="0"/>
                    <w:autoSpaceDN w:val="0"/>
                    <w:adjustRightInd w:val="0"/>
                    <w:spacing w:before="100" w:after="100"/>
                    <w:rPr>
                      <w:sz w:val="20"/>
                    </w:rPr>
                  </w:pPr>
                  <w:r>
                    <w:rPr>
                      <w:sz w:val="20"/>
                    </w:rPr>
                    <w:t xml:space="preserve">If a guide works for more than one company, they will need to obtain a guide card for each company </w:t>
                  </w:r>
                </w:p>
                <w:p w14:paraId="49E70190" w14:textId="77777777" w:rsidR="004D4918" w:rsidRPr="00B66AD3" w:rsidRDefault="004D4918" w:rsidP="004D4918">
                  <w:pPr>
                    <w:autoSpaceDE w:val="0"/>
                    <w:autoSpaceDN w:val="0"/>
                    <w:adjustRightInd w:val="0"/>
                    <w:spacing w:before="100" w:after="100"/>
                    <w:rPr>
                      <w:sz w:val="20"/>
                    </w:rPr>
                  </w:pPr>
                  <w:r>
                    <w:rPr>
                      <w:sz w:val="20"/>
                    </w:rPr>
                    <w:t>Replacement cards will cost an additional $10.00 per card</w:t>
                  </w:r>
                </w:p>
              </w:tc>
              <w:tc>
                <w:tcPr>
                  <w:tcW w:w="3415" w:type="dxa"/>
                  <w:vAlign w:val="center"/>
                </w:tcPr>
                <w:p w14:paraId="3E33DD82" w14:textId="77777777" w:rsidR="004D4918" w:rsidRPr="00B01234" w:rsidRDefault="004D4918" w:rsidP="004D4918">
                  <w:pPr>
                    <w:tabs>
                      <w:tab w:val="left" w:pos="720"/>
                    </w:tabs>
                    <w:rPr>
                      <w:sz w:val="20"/>
                    </w:rPr>
                  </w:pPr>
                  <w:r>
                    <w:rPr>
                      <w:sz w:val="20"/>
                    </w:rPr>
                    <w:t>$10.00 per card</w:t>
                  </w:r>
                </w:p>
              </w:tc>
            </w:tr>
            <w:tr w:rsidR="004D4918" w14:paraId="41DFB430" w14:textId="77777777" w:rsidTr="004D4918">
              <w:trPr>
                <w:trHeight w:val="680"/>
              </w:trPr>
              <w:tc>
                <w:tcPr>
                  <w:tcW w:w="1774" w:type="dxa"/>
                  <w:vAlign w:val="center"/>
                </w:tcPr>
                <w:p w14:paraId="47F730B5" w14:textId="77777777" w:rsidR="004D4918" w:rsidRPr="00B66AD3" w:rsidRDefault="004D4918" w:rsidP="004D4918">
                  <w:pPr>
                    <w:autoSpaceDE w:val="0"/>
                    <w:autoSpaceDN w:val="0"/>
                    <w:adjustRightInd w:val="0"/>
                    <w:spacing w:before="100" w:after="100"/>
                    <w:rPr>
                      <w:sz w:val="20"/>
                    </w:rPr>
                  </w:pPr>
                  <w:r>
                    <w:rPr>
                      <w:sz w:val="20"/>
                    </w:rPr>
                    <w:t>Late Fee</w:t>
                  </w:r>
                </w:p>
              </w:tc>
              <w:tc>
                <w:tcPr>
                  <w:tcW w:w="4256" w:type="dxa"/>
                  <w:vAlign w:val="center"/>
                </w:tcPr>
                <w:p w14:paraId="71146D09" w14:textId="69833ABA" w:rsidR="004D4918" w:rsidRPr="00B66AD3" w:rsidRDefault="004D4918" w:rsidP="004D4918">
                  <w:pPr>
                    <w:autoSpaceDE w:val="0"/>
                    <w:autoSpaceDN w:val="0"/>
                    <w:adjustRightInd w:val="0"/>
                    <w:spacing w:before="100" w:after="100"/>
                    <w:rPr>
                      <w:sz w:val="20"/>
                    </w:rPr>
                  </w:pPr>
                  <w:r>
                    <w:rPr>
                      <w:sz w:val="20"/>
                    </w:rPr>
                    <w:t>Required for applications received between 02/01/202</w:t>
                  </w:r>
                  <w:r w:rsidR="00C04042">
                    <w:rPr>
                      <w:sz w:val="20"/>
                    </w:rPr>
                    <w:t>2</w:t>
                  </w:r>
                  <w:r>
                    <w:rPr>
                      <w:sz w:val="20"/>
                    </w:rPr>
                    <w:t xml:space="preserve"> and 2/28/202</w:t>
                  </w:r>
                  <w:r w:rsidR="00C04042">
                    <w:rPr>
                      <w:sz w:val="20"/>
                    </w:rPr>
                    <w:t>2</w:t>
                  </w:r>
                  <w:r>
                    <w:rPr>
                      <w:sz w:val="20"/>
                    </w:rPr>
                    <w:t>. Applications will not be processed after 2/28/202</w:t>
                  </w:r>
                  <w:r w:rsidR="00C04042">
                    <w:rPr>
                      <w:sz w:val="20"/>
                    </w:rPr>
                    <w:t>2</w:t>
                  </w:r>
                  <w:r>
                    <w:rPr>
                      <w:sz w:val="20"/>
                    </w:rPr>
                    <w:t xml:space="preserve">. </w:t>
                  </w:r>
                </w:p>
              </w:tc>
              <w:tc>
                <w:tcPr>
                  <w:tcW w:w="3415" w:type="dxa"/>
                  <w:vAlign w:val="center"/>
                </w:tcPr>
                <w:p w14:paraId="37A7F7F1" w14:textId="77777777" w:rsidR="004D4918" w:rsidRPr="00B01234" w:rsidRDefault="004D4918" w:rsidP="004D4918">
                  <w:pPr>
                    <w:tabs>
                      <w:tab w:val="left" w:pos="720"/>
                    </w:tabs>
                    <w:rPr>
                      <w:sz w:val="20"/>
                    </w:rPr>
                  </w:pPr>
                  <w:r>
                    <w:rPr>
                      <w:sz w:val="20"/>
                    </w:rPr>
                    <w:t>$100.00</w:t>
                  </w:r>
                </w:p>
              </w:tc>
            </w:tr>
          </w:tbl>
          <w:p w14:paraId="3E1074E6" w14:textId="77777777" w:rsidR="004D4918" w:rsidRDefault="004D4918" w:rsidP="004D4918">
            <w:pPr>
              <w:pBdr>
                <w:bottom w:val="single" w:sz="4" w:space="1" w:color="auto"/>
              </w:pBdr>
              <w:rPr>
                <w:sz w:val="20"/>
              </w:rPr>
            </w:pPr>
            <w:r w:rsidRPr="00664EA3">
              <w:rPr>
                <w:b/>
              </w:rPr>
              <w:t>Payment</w:t>
            </w:r>
            <w:r>
              <w:rPr>
                <w:b/>
              </w:rPr>
              <w:t xml:space="preserve"> Information: </w:t>
            </w:r>
            <w:r>
              <w:rPr>
                <w:sz w:val="20"/>
              </w:rPr>
              <w:t xml:space="preserve">Fees can be paid online through pay.gov </w:t>
            </w:r>
            <w:r w:rsidRPr="002A5E3F">
              <w:rPr>
                <w:sz w:val="20"/>
              </w:rPr>
              <w:t xml:space="preserve">Applicants </w:t>
            </w:r>
            <w:r>
              <w:rPr>
                <w:sz w:val="20"/>
              </w:rPr>
              <w:t>will be provided a permit number once their application is reviewed to make their payment online.</w:t>
            </w:r>
            <w:r>
              <w:rPr>
                <w:b/>
                <w:sz w:val="16"/>
                <w:szCs w:val="16"/>
              </w:rPr>
              <w:t xml:space="preserve">  </w:t>
            </w:r>
            <w:r w:rsidRPr="003F5DD5">
              <w:rPr>
                <w:b/>
                <w:sz w:val="16"/>
                <w:szCs w:val="16"/>
              </w:rPr>
              <w:t xml:space="preserve">  </w:t>
            </w:r>
            <w:r>
              <w:rPr>
                <w:sz w:val="20"/>
              </w:rPr>
              <w:br/>
            </w:r>
          </w:p>
          <w:p w14:paraId="18615EC5" w14:textId="77777777" w:rsidR="004D4918" w:rsidRDefault="004D4918" w:rsidP="004D4918">
            <w:pPr>
              <w:spacing w:line="220" w:lineRule="atLeast"/>
              <w:rPr>
                <w:b/>
                <w:sz w:val="22"/>
                <w:szCs w:val="22"/>
              </w:rPr>
            </w:pPr>
          </w:p>
          <w:p w14:paraId="6A7D5C6B" w14:textId="77777777" w:rsidR="004D4918" w:rsidRDefault="004D4918" w:rsidP="004D4918">
            <w:pPr>
              <w:spacing w:line="220" w:lineRule="atLeast"/>
              <w:rPr>
                <w:b/>
                <w:sz w:val="22"/>
                <w:szCs w:val="22"/>
              </w:rPr>
            </w:pPr>
          </w:p>
          <w:p w14:paraId="664F5F31" w14:textId="77777777" w:rsidR="004D4918" w:rsidRDefault="004D4918" w:rsidP="004D4918">
            <w:pPr>
              <w:spacing w:line="220" w:lineRule="atLeast"/>
              <w:rPr>
                <w:b/>
                <w:sz w:val="22"/>
                <w:szCs w:val="22"/>
              </w:rPr>
            </w:pPr>
          </w:p>
          <w:p w14:paraId="0E03D157" w14:textId="77777777" w:rsidR="004D4918" w:rsidRDefault="004D4918" w:rsidP="004D4918">
            <w:pPr>
              <w:spacing w:line="220" w:lineRule="atLeast"/>
              <w:rPr>
                <w:b/>
                <w:sz w:val="22"/>
                <w:szCs w:val="22"/>
              </w:rPr>
            </w:pPr>
          </w:p>
          <w:p w14:paraId="55474F73" w14:textId="77777777" w:rsidR="00C04042" w:rsidRDefault="00C04042" w:rsidP="004D4918">
            <w:pPr>
              <w:spacing w:line="220" w:lineRule="atLeast"/>
              <w:rPr>
                <w:b/>
                <w:sz w:val="22"/>
                <w:szCs w:val="22"/>
              </w:rPr>
            </w:pPr>
          </w:p>
          <w:p w14:paraId="7613177E" w14:textId="77777777" w:rsidR="00C04042" w:rsidRDefault="00C04042" w:rsidP="004D4918">
            <w:pPr>
              <w:spacing w:line="220" w:lineRule="atLeast"/>
              <w:rPr>
                <w:b/>
                <w:sz w:val="22"/>
                <w:szCs w:val="22"/>
              </w:rPr>
            </w:pPr>
          </w:p>
          <w:p w14:paraId="2505CD16" w14:textId="77777777" w:rsidR="00C04042" w:rsidRDefault="00C04042" w:rsidP="004D4918">
            <w:pPr>
              <w:spacing w:line="220" w:lineRule="atLeast"/>
              <w:rPr>
                <w:b/>
                <w:sz w:val="22"/>
                <w:szCs w:val="22"/>
              </w:rPr>
            </w:pPr>
          </w:p>
          <w:p w14:paraId="207259F2" w14:textId="77777777" w:rsidR="00C04042" w:rsidRDefault="00C04042" w:rsidP="004D4918">
            <w:pPr>
              <w:spacing w:line="220" w:lineRule="atLeast"/>
              <w:rPr>
                <w:b/>
                <w:sz w:val="22"/>
                <w:szCs w:val="22"/>
              </w:rPr>
            </w:pPr>
          </w:p>
          <w:p w14:paraId="0D0F49E0" w14:textId="77777777" w:rsidR="00C04042" w:rsidRDefault="00C04042" w:rsidP="004D4918">
            <w:pPr>
              <w:spacing w:line="220" w:lineRule="atLeast"/>
              <w:rPr>
                <w:b/>
                <w:sz w:val="22"/>
                <w:szCs w:val="22"/>
              </w:rPr>
            </w:pPr>
          </w:p>
          <w:p w14:paraId="594A29C1" w14:textId="77777777" w:rsidR="00C04042" w:rsidRDefault="00C04042" w:rsidP="004D4918">
            <w:pPr>
              <w:spacing w:line="220" w:lineRule="atLeast"/>
              <w:rPr>
                <w:b/>
                <w:sz w:val="22"/>
                <w:szCs w:val="22"/>
              </w:rPr>
            </w:pPr>
          </w:p>
          <w:p w14:paraId="2237607E" w14:textId="77777777" w:rsidR="00C04042" w:rsidRDefault="00C04042" w:rsidP="004D4918">
            <w:pPr>
              <w:spacing w:line="220" w:lineRule="atLeast"/>
              <w:rPr>
                <w:b/>
                <w:sz w:val="22"/>
                <w:szCs w:val="22"/>
              </w:rPr>
            </w:pPr>
          </w:p>
          <w:p w14:paraId="065DFA89" w14:textId="77777777" w:rsidR="00C04042" w:rsidRDefault="00C04042" w:rsidP="004D4918">
            <w:pPr>
              <w:spacing w:line="220" w:lineRule="atLeast"/>
              <w:rPr>
                <w:b/>
                <w:sz w:val="22"/>
                <w:szCs w:val="22"/>
              </w:rPr>
            </w:pPr>
          </w:p>
          <w:p w14:paraId="4D73CDFB" w14:textId="77777777" w:rsidR="00C04042" w:rsidRDefault="00C04042" w:rsidP="004D4918">
            <w:pPr>
              <w:spacing w:line="220" w:lineRule="atLeast"/>
              <w:rPr>
                <w:b/>
                <w:sz w:val="22"/>
                <w:szCs w:val="22"/>
              </w:rPr>
            </w:pPr>
          </w:p>
          <w:p w14:paraId="39A59B1F" w14:textId="77777777" w:rsidR="00C04042" w:rsidRDefault="00C04042" w:rsidP="004D4918">
            <w:pPr>
              <w:spacing w:line="220" w:lineRule="atLeast"/>
              <w:rPr>
                <w:b/>
                <w:sz w:val="22"/>
                <w:szCs w:val="22"/>
              </w:rPr>
            </w:pPr>
          </w:p>
          <w:p w14:paraId="34B5CD60" w14:textId="77777777" w:rsidR="00C04042" w:rsidRDefault="00C04042" w:rsidP="004D4918">
            <w:pPr>
              <w:spacing w:line="220" w:lineRule="atLeast"/>
              <w:rPr>
                <w:b/>
                <w:sz w:val="22"/>
                <w:szCs w:val="22"/>
              </w:rPr>
            </w:pPr>
          </w:p>
          <w:p w14:paraId="0E36F1B5" w14:textId="77777777" w:rsidR="00C04042" w:rsidRDefault="00C04042" w:rsidP="004D4918">
            <w:pPr>
              <w:spacing w:line="220" w:lineRule="atLeast"/>
              <w:rPr>
                <w:b/>
                <w:sz w:val="22"/>
                <w:szCs w:val="22"/>
              </w:rPr>
            </w:pPr>
          </w:p>
          <w:p w14:paraId="68E15543" w14:textId="77777777" w:rsidR="00C04042" w:rsidRDefault="00C04042" w:rsidP="004D4918">
            <w:pPr>
              <w:spacing w:line="220" w:lineRule="atLeast"/>
              <w:rPr>
                <w:b/>
                <w:sz w:val="22"/>
                <w:szCs w:val="22"/>
              </w:rPr>
            </w:pPr>
          </w:p>
          <w:p w14:paraId="7867C1B0" w14:textId="77777777" w:rsidR="00C04042" w:rsidRDefault="00C04042" w:rsidP="004D4918">
            <w:pPr>
              <w:spacing w:line="220" w:lineRule="atLeast"/>
              <w:rPr>
                <w:b/>
                <w:sz w:val="22"/>
                <w:szCs w:val="22"/>
              </w:rPr>
            </w:pPr>
          </w:p>
          <w:p w14:paraId="7414CE7E" w14:textId="77777777" w:rsidR="00C04042" w:rsidRDefault="00C04042" w:rsidP="004D4918">
            <w:pPr>
              <w:spacing w:line="220" w:lineRule="atLeast"/>
              <w:rPr>
                <w:b/>
                <w:sz w:val="22"/>
                <w:szCs w:val="22"/>
              </w:rPr>
            </w:pPr>
          </w:p>
          <w:p w14:paraId="624E325D" w14:textId="77777777" w:rsidR="00C04042" w:rsidRDefault="00C04042" w:rsidP="004D4918">
            <w:pPr>
              <w:spacing w:line="220" w:lineRule="atLeast"/>
              <w:rPr>
                <w:b/>
                <w:sz w:val="22"/>
                <w:szCs w:val="22"/>
              </w:rPr>
            </w:pPr>
          </w:p>
          <w:p w14:paraId="27FC1C2B" w14:textId="77777777" w:rsidR="00C04042" w:rsidRDefault="00C04042" w:rsidP="004D4918">
            <w:pPr>
              <w:spacing w:line="220" w:lineRule="atLeast"/>
              <w:rPr>
                <w:b/>
                <w:sz w:val="22"/>
                <w:szCs w:val="22"/>
              </w:rPr>
            </w:pPr>
          </w:p>
          <w:p w14:paraId="333AB115" w14:textId="77777777" w:rsidR="00C04042" w:rsidRDefault="00C04042" w:rsidP="004D4918">
            <w:pPr>
              <w:spacing w:line="220" w:lineRule="atLeast"/>
              <w:rPr>
                <w:b/>
                <w:sz w:val="22"/>
                <w:szCs w:val="22"/>
              </w:rPr>
            </w:pPr>
          </w:p>
          <w:p w14:paraId="69710CF5" w14:textId="77777777" w:rsidR="00C04042" w:rsidRDefault="00C04042" w:rsidP="004D4918">
            <w:pPr>
              <w:spacing w:line="220" w:lineRule="atLeast"/>
              <w:rPr>
                <w:b/>
                <w:sz w:val="22"/>
                <w:szCs w:val="22"/>
              </w:rPr>
            </w:pPr>
          </w:p>
          <w:p w14:paraId="0EDBC1BA" w14:textId="77777777" w:rsidR="00C04042" w:rsidRDefault="00C04042" w:rsidP="004D4918">
            <w:pPr>
              <w:spacing w:line="220" w:lineRule="atLeast"/>
              <w:rPr>
                <w:b/>
                <w:sz w:val="22"/>
                <w:szCs w:val="22"/>
              </w:rPr>
            </w:pPr>
          </w:p>
          <w:p w14:paraId="643B5E53" w14:textId="77777777" w:rsidR="00C04042" w:rsidRDefault="00C04042" w:rsidP="004D4918">
            <w:pPr>
              <w:spacing w:line="220" w:lineRule="atLeast"/>
              <w:rPr>
                <w:b/>
                <w:sz w:val="22"/>
                <w:szCs w:val="22"/>
              </w:rPr>
            </w:pPr>
          </w:p>
          <w:p w14:paraId="603D9249" w14:textId="77777777" w:rsidR="00C04042" w:rsidRDefault="00C04042" w:rsidP="004D4918">
            <w:pPr>
              <w:spacing w:line="220" w:lineRule="atLeast"/>
              <w:rPr>
                <w:b/>
                <w:sz w:val="22"/>
                <w:szCs w:val="22"/>
              </w:rPr>
            </w:pPr>
          </w:p>
          <w:p w14:paraId="6F01D1E6" w14:textId="77777777" w:rsidR="00C04042" w:rsidRDefault="00C04042" w:rsidP="004D4918">
            <w:pPr>
              <w:spacing w:line="220" w:lineRule="atLeast"/>
              <w:rPr>
                <w:b/>
                <w:sz w:val="22"/>
                <w:szCs w:val="22"/>
              </w:rPr>
            </w:pPr>
          </w:p>
          <w:p w14:paraId="4382B7B8" w14:textId="3521DC01" w:rsidR="004D4918" w:rsidRDefault="004D4918" w:rsidP="004D4918">
            <w:pPr>
              <w:spacing w:line="220" w:lineRule="atLeast"/>
              <w:rPr>
                <w:b/>
                <w:sz w:val="22"/>
                <w:szCs w:val="22"/>
              </w:rPr>
            </w:pPr>
            <w:r>
              <w:rPr>
                <w:b/>
                <w:sz w:val="22"/>
                <w:szCs w:val="22"/>
              </w:rPr>
              <w:lastRenderedPageBreak/>
              <w:t>Attachment D:   Application Checklist and Leader Qualifications and Certification.</w:t>
            </w:r>
          </w:p>
          <w:p w14:paraId="08CEE1C4" w14:textId="77777777" w:rsidR="004D4918" w:rsidRDefault="004D4918" w:rsidP="004D4918">
            <w:pPr>
              <w:spacing w:line="220" w:lineRule="atLeast"/>
              <w:ind w:left="1530"/>
              <w:rPr>
                <w:i/>
                <w:sz w:val="18"/>
                <w:szCs w:val="18"/>
              </w:rPr>
            </w:pPr>
            <w:r w:rsidRPr="00717BF9">
              <w:rPr>
                <w:i/>
                <w:sz w:val="18"/>
                <w:szCs w:val="18"/>
              </w:rPr>
              <w:t>Please include all items with your application.  Please do not send incomplete applications</w:t>
            </w:r>
          </w:p>
          <w:p w14:paraId="03B7E078" w14:textId="77777777" w:rsidR="004D4918" w:rsidRDefault="004D4918" w:rsidP="004D4918">
            <w:pPr>
              <w:spacing w:line="220" w:lineRule="atLeast"/>
              <w:ind w:left="1530"/>
              <w:rPr>
                <w:i/>
                <w:sz w:val="18"/>
                <w:szCs w:val="18"/>
              </w:rPr>
            </w:pPr>
          </w:p>
          <w:p w14:paraId="402AFAEA" w14:textId="77777777" w:rsidR="004D4918" w:rsidRDefault="004D4918" w:rsidP="004D4918">
            <w:pPr>
              <w:spacing w:line="220" w:lineRule="atLeast"/>
              <w:ind w:left="1530"/>
              <w:rPr>
                <w:i/>
                <w:sz w:val="18"/>
                <w:szCs w:val="18"/>
              </w:rPr>
            </w:pPr>
          </w:p>
          <w:p w14:paraId="4BE8BA00" w14:textId="77777777" w:rsidR="004D4918" w:rsidRDefault="004D4918" w:rsidP="004D4918">
            <w:pPr>
              <w:spacing w:line="220" w:lineRule="atLeast"/>
              <w:rPr>
                <w:sz w:val="22"/>
                <w:szCs w:val="22"/>
              </w:rPr>
            </w:pPr>
            <w:r>
              <w:rPr>
                <w:sz w:val="22"/>
                <w:szCs w:val="22"/>
              </w:rPr>
              <w:t>____    Complete Application and Checklist (this form)</w:t>
            </w:r>
          </w:p>
          <w:p w14:paraId="3A34676B" w14:textId="77777777" w:rsidR="004D4918" w:rsidRDefault="004D4918" w:rsidP="004D4918">
            <w:pPr>
              <w:spacing w:line="220" w:lineRule="atLeast"/>
              <w:rPr>
                <w:sz w:val="22"/>
                <w:szCs w:val="22"/>
              </w:rPr>
            </w:pPr>
          </w:p>
          <w:p w14:paraId="07705069" w14:textId="77777777" w:rsidR="004D4918" w:rsidRDefault="004D4918" w:rsidP="004D4918">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Pr="003F5DD5">
              <w:rPr>
                <w:sz w:val="22"/>
                <w:szCs w:val="22"/>
              </w:rPr>
              <w:t xml:space="preserve">Operating Plan    </w:t>
            </w:r>
          </w:p>
          <w:p w14:paraId="7AC98C21" w14:textId="77777777" w:rsidR="004D4918" w:rsidRDefault="004D4918" w:rsidP="004D4918">
            <w:pPr>
              <w:spacing w:line="220" w:lineRule="atLeast"/>
              <w:rPr>
                <w:sz w:val="22"/>
                <w:szCs w:val="22"/>
              </w:rPr>
            </w:pPr>
          </w:p>
          <w:p w14:paraId="2111D2D7" w14:textId="77777777" w:rsidR="004D4918" w:rsidRDefault="004D4918" w:rsidP="004D4918">
            <w:pPr>
              <w:spacing w:line="220" w:lineRule="atLeast"/>
              <w:rPr>
                <w:sz w:val="22"/>
                <w:szCs w:val="22"/>
              </w:rPr>
            </w:pPr>
            <w:r>
              <w:rPr>
                <w:sz w:val="22"/>
                <w:szCs w:val="22"/>
              </w:rPr>
              <w:t>____</w:t>
            </w:r>
            <w:r w:rsidRPr="003F5DD5">
              <w:rPr>
                <w:sz w:val="22"/>
                <w:szCs w:val="22"/>
              </w:rPr>
              <w:t xml:space="preserve">    Promotional Literature/trip itinerary/fee rates </w:t>
            </w:r>
            <w:r>
              <w:rPr>
                <w:sz w:val="22"/>
                <w:szCs w:val="22"/>
              </w:rPr>
              <w:t>(website link will be accepted to meet this requirement)</w:t>
            </w:r>
            <w:r w:rsidRPr="003F5DD5">
              <w:rPr>
                <w:sz w:val="22"/>
                <w:szCs w:val="22"/>
              </w:rPr>
              <w:t xml:space="preserve"> </w:t>
            </w:r>
          </w:p>
          <w:p w14:paraId="43D23788" w14:textId="77777777" w:rsidR="004D4918" w:rsidRDefault="004D4918" w:rsidP="004D4918">
            <w:pPr>
              <w:spacing w:line="220" w:lineRule="atLeast"/>
              <w:rPr>
                <w:sz w:val="22"/>
                <w:szCs w:val="22"/>
              </w:rPr>
            </w:pPr>
          </w:p>
          <w:p w14:paraId="72A9236F" w14:textId="77777777" w:rsidR="004D4918" w:rsidRDefault="004D4918" w:rsidP="004D4918">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Pr="003F5DD5">
              <w:rPr>
                <w:sz w:val="22"/>
                <w:szCs w:val="22"/>
              </w:rPr>
              <w:t xml:space="preserve">Instructor Certifications   </w:t>
            </w:r>
          </w:p>
          <w:p w14:paraId="5DC16105" w14:textId="77777777" w:rsidR="004D4918" w:rsidRDefault="004D4918" w:rsidP="004D4918">
            <w:pPr>
              <w:spacing w:line="220" w:lineRule="atLeast"/>
              <w:rPr>
                <w:sz w:val="22"/>
                <w:szCs w:val="22"/>
              </w:rPr>
            </w:pPr>
          </w:p>
          <w:p w14:paraId="5EB3D4DB" w14:textId="77777777" w:rsidR="004D4918" w:rsidRDefault="004D4918" w:rsidP="004D4918">
            <w:pPr>
              <w:spacing w:line="220" w:lineRule="atLeast"/>
              <w:rPr>
                <w:sz w:val="22"/>
                <w:szCs w:val="22"/>
              </w:rPr>
            </w:pPr>
            <w:r>
              <w:rPr>
                <w:sz w:val="22"/>
                <w:szCs w:val="22"/>
              </w:rPr>
              <w:t>____</w:t>
            </w:r>
            <w:r w:rsidRPr="003F5DD5">
              <w:rPr>
                <w:sz w:val="22"/>
                <w:szCs w:val="22"/>
              </w:rPr>
              <w:t xml:space="preserve">    Rock Climbing:  Accreditation or Certification</w:t>
            </w:r>
            <w:r>
              <w:rPr>
                <w:sz w:val="22"/>
                <w:szCs w:val="22"/>
              </w:rPr>
              <w:t xml:space="preserve"> (for rock climbing tours/classes)</w:t>
            </w:r>
            <w:r w:rsidRPr="003F5DD5">
              <w:rPr>
                <w:sz w:val="22"/>
                <w:szCs w:val="22"/>
              </w:rPr>
              <w:t xml:space="preserve"> </w:t>
            </w:r>
          </w:p>
          <w:p w14:paraId="33F9BFCF" w14:textId="77777777" w:rsidR="004D4918" w:rsidRDefault="004D4918" w:rsidP="004D4918">
            <w:pPr>
              <w:spacing w:line="220" w:lineRule="atLeast"/>
              <w:rPr>
                <w:sz w:val="22"/>
                <w:szCs w:val="22"/>
              </w:rPr>
            </w:pPr>
          </w:p>
          <w:p w14:paraId="0F403168" w14:textId="77777777" w:rsidR="004D4918" w:rsidRDefault="004D4918" w:rsidP="004D4918">
            <w:pPr>
              <w:spacing w:line="220" w:lineRule="atLeast"/>
              <w:rPr>
                <w:sz w:val="22"/>
                <w:szCs w:val="22"/>
              </w:rPr>
            </w:pPr>
            <w:r>
              <w:rPr>
                <w:sz w:val="22"/>
                <w:szCs w:val="22"/>
              </w:rPr>
              <w:t>____</w:t>
            </w:r>
            <w:r w:rsidRPr="003F5DD5">
              <w:rPr>
                <w:sz w:val="22"/>
                <w:szCs w:val="22"/>
              </w:rPr>
              <w:t xml:space="preserve">    </w:t>
            </w:r>
            <w:r>
              <w:rPr>
                <w:sz w:val="22"/>
                <w:szCs w:val="22"/>
              </w:rPr>
              <w:t>Current First Aid/CPR Certification</w:t>
            </w:r>
          </w:p>
          <w:p w14:paraId="2CB42804" w14:textId="77777777" w:rsidR="004D4918" w:rsidRDefault="004D4918" w:rsidP="004D4918">
            <w:pPr>
              <w:spacing w:line="220" w:lineRule="atLeast"/>
              <w:rPr>
                <w:sz w:val="22"/>
                <w:szCs w:val="22"/>
              </w:rPr>
            </w:pPr>
          </w:p>
          <w:p w14:paraId="166FF500" w14:textId="77777777" w:rsidR="004D4918" w:rsidRDefault="004D4918" w:rsidP="004D4918">
            <w:pPr>
              <w:spacing w:line="220" w:lineRule="atLeast"/>
              <w:rPr>
                <w:sz w:val="22"/>
                <w:szCs w:val="22"/>
              </w:rPr>
            </w:pPr>
            <w:r>
              <w:rPr>
                <w:sz w:val="22"/>
                <w:szCs w:val="22"/>
              </w:rPr>
              <w:t>____    Emergency Plan</w:t>
            </w:r>
          </w:p>
          <w:p w14:paraId="6016C8C8" w14:textId="77777777" w:rsidR="004D4918" w:rsidRDefault="004D4918" w:rsidP="004D4918">
            <w:pPr>
              <w:spacing w:line="220" w:lineRule="atLeast"/>
              <w:rPr>
                <w:sz w:val="22"/>
                <w:szCs w:val="22"/>
              </w:rPr>
            </w:pPr>
          </w:p>
          <w:p w14:paraId="65217AF1" w14:textId="77777777" w:rsidR="004D4918" w:rsidRDefault="004D4918" w:rsidP="004D4918">
            <w:pPr>
              <w:spacing w:line="220" w:lineRule="atLeast"/>
              <w:rPr>
                <w:sz w:val="22"/>
                <w:szCs w:val="22"/>
              </w:rPr>
            </w:pPr>
            <w:r>
              <w:rPr>
                <w:sz w:val="22"/>
                <w:szCs w:val="22"/>
              </w:rPr>
              <w:t>____    Leave No Trace Certification</w:t>
            </w:r>
          </w:p>
          <w:p w14:paraId="061B3718" w14:textId="77777777" w:rsidR="00C04042" w:rsidRDefault="00C04042" w:rsidP="004D4918">
            <w:pPr>
              <w:rPr>
                <w:b/>
                <w:sz w:val="22"/>
                <w:szCs w:val="22"/>
              </w:rPr>
            </w:pPr>
          </w:p>
          <w:p w14:paraId="75FEB94B" w14:textId="46EADEB7" w:rsidR="004D4918" w:rsidRDefault="004D4918" w:rsidP="004D4918">
            <w:pPr>
              <w:rPr>
                <w:sz w:val="22"/>
                <w:szCs w:val="22"/>
              </w:rPr>
            </w:pPr>
            <w:r w:rsidRPr="00986C39">
              <w:rPr>
                <w:b/>
                <w:sz w:val="22"/>
                <w:szCs w:val="22"/>
              </w:rPr>
              <w:t>Leader Qualifications and Certification:</w:t>
            </w:r>
            <w:r>
              <w:rPr>
                <w:b/>
                <w:sz w:val="22"/>
                <w:szCs w:val="22"/>
              </w:rPr>
              <w:t xml:space="preserve"> </w:t>
            </w:r>
            <w:r w:rsidRPr="00986C39">
              <w:rPr>
                <w:sz w:val="22"/>
                <w:szCs w:val="22"/>
              </w:rPr>
              <w:t>The permittee shall guarantee the competency of the leaders of their trips, both as to ability and knowledge in the activity they are permitted to conduct. Minimum qualifications for backpacking, hiking, scrambling</w:t>
            </w:r>
            <w:r w:rsidR="00C04042">
              <w:rPr>
                <w:sz w:val="22"/>
                <w:szCs w:val="22"/>
              </w:rPr>
              <w:t>,</w:t>
            </w:r>
            <w:r w:rsidRPr="00986C39">
              <w:rPr>
                <w:sz w:val="22"/>
                <w:szCs w:val="22"/>
              </w:rPr>
              <w:t xml:space="preserve"> and rock climbing must include:</w:t>
            </w:r>
          </w:p>
          <w:p w14:paraId="48177598" w14:textId="77777777" w:rsidR="004D4918" w:rsidRPr="00986C39" w:rsidRDefault="004D4918" w:rsidP="004D4918">
            <w:pPr>
              <w:rPr>
                <w:sz w:val="22"/>
                <w:szCs w:val="22"/>
              </w:rPr>
            </w:pPr>
          </w:p>
          <w:p w14:paraId="47073218" w14:textId="77777777" w:rsidR="004D4918" w:rsidRPr="00986C39" w:rsidRDefault="004D4918" w:rsidP="004D4918">
            <w:pPr>
              <w:rPr>
                <w:sz w:val="22"/>
                <w:szCs w:val="22"/>
              </w:rPr>
            </w:pPr>
            <w:r w:rsidRPr="00986C39">
              <w:rPr>
                <w:sz w:val="22"/>
                <w:szCs w:val="22"/>
              </w:rPr>
              <w:tab/>
              <w:t>(a)  Current Standard First Aid or equivalent</w:t>
            </w:r>
          </w:p>
          <w:p w14:paraId="7A198F71" w14:textId="77777777" w:rsidR="004D4918" w:rsidRPr="00986C39" w:rsidRDefault="004D4918" w:rsidP="004D4918">
            <w:pPr>
              <w:rPr>
                <w:sz w:val="22"/>
                <w:szCs w:val="22"/>
              </w:rPr>
            </w:pPr>
            <w:r w:rsidRPr="00986C39">
              <w:rPr>
                <w:sz w:val="22"/>
                <w:szCs w:val="22"/>
              </w:rPr>
              <w:tab/>
              <w:t xml:space="preserve">(b)  Current Standard CPR </w:t>
            </w:r>
          </w:p>
          <w:p w14:paraId="41A0E241" w14:textId="77777777" w:rsidR="004D4918" w:rsidRPr="00986C39" w:rsidRDefault="004D4918" w:rsidP="004D4918">
            <w:pPr>
              <w:ind w:left="720"/>
              <w:rPr>
                <w:sz w:val="22"/>
                <w:szCs w:val="22"/>
              </w:rPr>
            </w:pPr>
            <w:r w:rsidRPr="00986C39">
              <w:rPr>
                <w:sz w:val="22"/>
                <w:szCs w:val="22"/>
              </w:rPr>
              <w:t>(c)  American Mountain Guides Association Accreditation (AMGA), Professional Climbing Instructor Association (PCIA), Professional Climbing Guides Institute (PCGI) or Association for Experiential Education (AEE) Accreditation or Certification (Rock Climbing only)</w:t>
            </w:r>
          </w:p>
          <w:p w14:paraId="5414A95C" w14:textId="77777777" w:rsidR="004D4918" w:rsidRPr="00986C39" w:rsidRDefault="004D4918" w:rsidP="004D4918">
            <w:pPr>
              <w:tabs>
                <w:tab w:val="left" w:pos="1080"/>
              </w:tabs>
              <w:ind w:left="720"/>
              <w:rPr>
                <w:sz w:val="22"/>
                <w:szCs w:val="22"/>
              </w:rPr>
            </w:pPr>
            <w:r w:rsidRPr="00986C39">
              <w:rPr>
                <w:sz w:val="22"/>
                <w:szCs w:val="22"/>
              </w:rPr>
              <w:t xml:space="preserve">       (See Special Stipulations for Commercial Rock climbing)</w:t>
            </w:r>
          </w:p>
          <w:p w14:paraId="37B20EC8" w14:textId="3B6EF46A" w:rsidR="004D4918" w:rsidRPr="00986C39" w:rsidRDefault="004D4918" w:rsidP="004D4918">
            <w:pPr>
              <w:rPr>
                <w:sz w:val="22"/>
                <w:szCs w:val="22"/>
              </w:rPr>
            </w:pPr>
            <w:r w:rsidRPr="00986C39">
              <w:rPr>
                <w:sz w:val="22"/>
                <w:szCs w:val="22"/>
              </w:rPr>
              <w:tab/>
              <w:t>(d)  Knowledge of the use of minimum impact practices pertaining to desert ecosystems</w:t>
            </w:r>
            <w:r w:rsidR="00C04042">
              <w:rPr>
                <w:sz w:val="22"/>
                <w:szCs w:val="22"/>
              </w:rPr>
              <w:t>.</w:t>
            </w:r>
          </w:p>
          <w:p w14:paraId="44EDD8C3" w14:textId="77777777" w:rsidR="004D4918" w:rsidRPr="00986C39" w:rsidRDefault="004D4918" w:rsidP="004D4918">
            <w:pPr>
              <w:rPr>
                <w:sz w:val="22"/>
                <w:szCs w:val="22"/>
              </w:rPr>
            </w:pPr>
            <w:r w:rsidRPr="00986C39">
              <w:rPr>
                <w:sz w:val="22"/>
                <w:szCs w:val="22"/>
              </w:rPr>
              <w:tab/>
              <w:t>(e)  Knowledge of all applicable National Park Service rules and regulations.</w:t>
            </w:r>
          </w:p>
          <w:p w14:paraId="73A17CF7" w14:textId="77777777" w:rsidR="004D4918" w:rsidRPr="00986C39" w:rsidRDefault="004D4918" w:rsidP="004D4918">
            <w:pPr>
              <w:rPr>
                <w:sz w:val="22"/>
                <w:szCs w:val="22"/>
              </w:rPr>
            </w:pPr>
          </w:p>
          <w:p w14:paraId="1543FE8D" w14:textId="77777777" w:rsidR="004D4918" w:rsidRPr="00986C39" w:rsidRDefault="004D4918" w:rsidP="004D4918">
            <w:pPr>
              <w:rPr>
                <w:sz w:val="22"/>
                <w:szCs w:val="22"/>
              </w:rPr>
            </w:pPr>
            <w:r w:rsidRPr="00986C39">
              <w:rPr>
                <w:sz w:val="22"/>
                <w:szCs w:val="22"/>
              </w:rPr>
              <w:t>Copies of the First Aid and CPR cards for the leaders and the AMGA, PCIA, PCGI or AEE Accreditation or Certification must be sent</w:t>
            </w:r>
            <w:r>
              <w:rPr>
                <w:sz w:val="22"/>
                <w:szCs w:val="22"/>
              </w:rPr>
              <w:t xml:space="preserve"> to the Park prior to your planned </w:t>
            </w:r>
            <w:r w:rsidRPr="00986C39">
              <w:rPr>
                <w:sz w:val="22"/>
                <w:szCs w:val="22"/>
              </w:rPr>
              <w:t>trips.  These cards must be in the possession of the leaders when they are</w:t>
            </w:r>
            <w:r>
              <w:rPr>
                <w:sz w:val="22"/>
                <w:szCs w:val="22"/>
              </w:rPr>
              <w:t xml:space="preserve"> conducting a trip in the park.</w:t>
            </w:r>
          </w:p>
          <w:p w14:paraId="6C893392" w14:textId="77777777" w:rsidR="004D4918" w:rsidRDefault="004D4918" w:rsidP="004D4918">
            <w:pPr>
              <w:rPr>
                <w:sz w:val="22"/>
                <w:szCs w:val="22"/>
              </w:rPr>
            </w:pPr>
          </w:p>
          <w:p w14:paraId="668C6BC3" w14:textId="77777777" w:rsidR="004D4918" w:rsidRPr="001E252A" w:rsidRDefault="004D4918" w:rsidP="004D4918">
            <w:pPr>
              <w:rPr>
                <w:sz w:val="22"/>
                <w:szCs w:val="22"/>
              </w:rPr>
            </w:pPr>
            <w:r w:rsidRPr="001E252A">
              <w:rPr>
                <w:b/>
                <w:sz w:val="22"/>
                <w:szCs w:val="22"/>
              </w:rPr>
              <w:t>Special Stipulations for Commercial Rock Climbing:</w:t>
            </w:r>
            <w:r>
              <w:rPr>
                <w:b/>
                <w:sz w:val="22"/>
                <w:szCs w:val="22"/>
              </w:rPr>
              <w:t xml:space="preserve"> </w:t>
            </w:r>
            <w:r w:rsidRPr="001E252A">
              <w:rPr>
                <w:sz w:val="22"/>
                <w:szCs w:val="22"/>
              </w:rPr>
              <w:t>Commercial users permitted to conduct rock climbing must be accredited by one of the Park’s recognized accrediting organizations, or the leader of the trip must be certified by the AMGA, PCIA, PCGI or AEE.  This is required as of January 1, 1995.  Permittees who do not have accreditation or certification can apply for these credentials through Park recognized organizations or hire certified guides on an “as needed” basis.  A certified guide can be located by contacting one of the following JTNP recognized accrediting or certifying organizations:</w:t>
            </w:r>
          </w:p>
          <w:p w14:paraId="340EFE45" w14:textId="77777777" w:rsidR="004D4918" w:rsidRPr="001E252A" w:rsidRDefault="004D4918" w:rsidP="004D4918">
            <w:pPr>
              <w:rPr>
                <w:sz w:val="22"/>
                <w:szCs w:val="22"/>
              </w:rPr>
            </w:pPr>
          </w:p>
          <w:p w14:paraId="3E3D5C28" w14:textId="77777777" w:rsidR="004D4918" w:rsidRPr="001E252A" w:rsidRDefault="004D4918" w:rsidP="004D4918">
            <w:pPr>
              <w:rPr>
                <w:sz w:val="22"/>
                <w:szCs w:val="22"/>
              </w:rPr>
            </w:pPr>
            <w:r w:rsidRPr="001E252A">
              <w:rPr>
                <w:sz w:val="22"/>
                <w:szCs w:val="22"/>
              </w:rPr>
              <w:t>AMGA –</w:t>
            </w:r>
            <w:r w:rsidRPr="001E252A">
              <w:rPr>
                <w:sz w:val="22"/>
                <w:szCs w:val="22"/>
              </w:rPr>
              <w:tab/>
              <w:t>American Mountain Guides Association</w:t>
            </w:r>
          </w:p>
          <w:p w14:paraId="5305421F" w14:textId="77777777" w:rsidR="004D4918" w:rsidRPr="001E252A" w:rsidRDefault="004D4918" w:rsidP="004D4918">
            <w:pPr>
              <w:rPr>
                <w:sz w:val="22"/>
                <w:szCs w:val="22"/>
              </w:rPr>
            </w:pPr>
            <w:r w:rsidRPr="001E252A">
              <w:rPr>
                <w:sz w:val="22"/>
                <w:szCs w:val="22"/>
              </w:rPr>
              <w:tab/>
            </w:r>
            <w:r w:rsidRPr="001E252A">
              <w:rPr>
                <w:sz w:val="22"/>
                <w:szCs w:val="22"/>
              </w:rPr>
              <w:tab/>
              <w:t>P.O. Box 1739, 1209 Pearl Street, Suite 14</w:t>
            </w:r>
          </w:p>
          <w:p w14:paraId="0BC68611" w14:textId="77777777" w:rsidR="004D4918" w:rsidRPr="001E252A" w:rsidRDefault="004D4918" w:rsidP="004D4918">
            <w:pPr>
              <w:rPr>
                <w:sz w:val="22"/>
                <w:szCs w:val="22"/>
              </w:rPr>
            </w:pPr>
            <w:r w:rsidRPr="001E252A">
              <w:rPr>
                <w:sz w:val="22"/>
                <w:szCs w:val="22"/>
              </w:rPr>
              <w:tab/>
            </w:r>
            <w:r w:rsidRPr="001E252A">
              <w:rPr>
                <w:sz w:val="22"/>
                <w:szCs w:val="22"/>
              </w:rPr>
              <w:tab/>
              <w:t>Boulder, CO 80302</w:t>
            </w:r>
          </w:p>
          <w:p w14:paraId="5A11F5BE" w14:textId="77777777" w:rsidR="004D4918" w:rsidRPr="001E252A" w:rsidRDefault="004D4918" w:rsidP="004D4918">
            <w:pPr>
              <w:rPr>
                <w:sz w:val="22"/>
                <w:szCs w:val="22"/>
              </w:rPr>
            </w:pPr>
            <w:r w:rsidRPr="001E252A">
              <w:rPr>
                <w:sz w:val="22"/>
                <w:szCs w:val="22"/>
              </w:rPr>
              <w:tab/>
            </w:r>
            <w:r w:rsidRPr="001E252A">
              <w:rPr>
                <w:sz w:val="22"/>
                <w:szCs w:val="22"/>
              </w:rPr>
              <w:tab/>
              <w:t>http://www.amga.com</w:t>
            </w:r>
          </w:p>
          <w:p w14:paraId="62AA1C2F" w14:textId="77777777" w:rsidR="004D4918" w:rsidRDefault="004D4918" w:rsidP="004D4918">
            <w:pPr>
              <w:rPr>
                <w:sz w:val="22"/>
                <w:szCs w:val="22"/>
              </w:rPr>
            </w:pPr>
          </w:p>
          <w:p w14:paraId="33082DD6" w14:textId="77777777" w:rsidR="004D4918" w:rsidRPr="001E252A" w:rsidRDefault="004D4918" w:rsidP="004D4918">
            <w:pPr>
              <w:rPr>
                <w:sz w:val="22"/>
                <w:szCs w:val="22"/>
              </w:rPr>
            </w:pPr>
            <w:r w:rsidRPr="001E252A">
              <w:rPr>
                <w:sz w:val="22"/>
                <w:szCs w:val="22"/>
              </w:rPr>
              <w:t xml:space="preserve">PCIA - </w:t>
            </w:r>
            <w:r w:rsidRPr="001E252A">
              <w:rPr>
                <w:sz w:val="22"/>
                <w:szCs w:val="22"/>
              </w:rPr>
              <w:tab/>
              <w:t>Professional Climbing Instructor Association</w:t>
            </w:r>
          </w:p>
          <w:p w14:paraId="5BD340C2" w14:textId="77777777" w:rsidR="004D4918" w:rsidRPr="001E252A" w:rsidRDefault="004D4918" w:rsidP="004D4918">
            <w:pPr>
              <w:rPr>
                <w:sz w:val="22"/>
                <w:szCs w:val="22"/>
              </w:rPr>
            </w:pPr>
            <w:r w:rsidRPr="001E252A">
              <w:rPr>
                <w:sz w:val="22"/>
                <w:szCs w:val="22"/>
              </w:rPr>
              <w:tab/>
            </w:r>
            <w:r w:rsidRPr="001E252A">
              <w:rPr>
                <w:sz w:val="22"/>
                <w:szCs w:val="22"/>
              </w:rPr>
              <w:tab/>
              <w:t>P.O. Box 784</w:t>
            </w:r>
          </w:p>
          <w:p w14:paraId="52684065" w14:textId="77777777" w:rsidR="004D4918" w:rsidRPr="001E252A" w:rsidRDefault="004D4918" w:rsidP="004D4918">
            <w:pPr>
              <w:rPr>
                <w:sz w:val="22"/>
                <w:szCs w:val="22"/>
              </w:rPr>
            </w:pPr>
            <w:r w:rsidRPr="001E252A">
              <w:rPr>
                <w:sz w:val="22"/>
                <w:szCs w:val="22"/>
              </w:rPr>
              <w:tab/>
            </w:r>
            <w:r w:rsidRPr="001E252A">
              <w:rPr>
                <w:sz w:val="22"/>
                <w:szCs w:val="22"/>
              </w:rPr>
              <w:tab/>
              <w:t>Bishop, CA 93515</w:t>
            </w:r>
          </w:p>
          <w:p w14:paraId="047B4E71" w14:textId="77777777" w:rsidR="004D4918" w:rsidRPr="001E252A" w:rsidRDefault="004D4918" w:rsidP="004D4918">
            <w:pPr>
              <w:rPr>
                <w:sz w:val="22"/>
                <w:szCs w:val="22"/>
              </w:rPr>
            </w:pPr>
            <w:r w:rsidRPr="001E252A">
              <w:rPr>
                <w:sz w:val="22"/>
                <w:szCs w:val="22"/>
              </w:rPr>
              <w:lastRenderedPageBreak/>
              <w:tab/>
            </w:r>
            <w:r w:rsidRPr="001E252A">
              <w:rPr>
                <w:sz w:val="22"/>
                <w:szCs w:val="22"/>
              </w:rPr>
              <w:tab/>
              <w:t>310-455-1830</w:t>
            </w:r>
          </w:p>
          <w:p w14:paraId="097D002C" w14:textId="77777777" w:rsidR="004D4918" w:rsidRDefault="004D4918" w:rsidP="004D4918">
            <w:pPr>
              <w:rPr>
                <w:color w:val="0000FF"/>
                <w:sz w:val="22"/>
                <w:szCs w:val="22"/>
                <w:u w:val="single"/>
              </w:rPr>
            </w:pPr>
            <w:r w:rsidRPr="001E252A">
              <w:rPr>
                <w:sz w:val="22"/>
                <w:szCs w:val="22"/>
              </w:rPr>
              <w:tab/>
            </w:r>
            <w:r w:rsidRPr="001E252A">
              <w:rPr>
                <w:sz w:val="22"/>
                <w:szCs w:val="22"/>
              </w:rPr>
              <w:tab/>
            </w:r>
            <w:hyperlink r:id="rId14" w:history="1">
              <w:r w:rsidRPr="001E252A">
                <w:rPr>
                  <w:color w:val="0000FF"/>
                  <w:sz w:val="22"/>
                  <w:szCs w:val="22"/>
                  <w:u w:val="single"/>
                </w:rPr>
                <w:t>http://www.pcia.us</w:t>
              </w:r>
            </w:hyperlink>
          </w:p>
          <w:p w14:paraId="0C368AB9" w14:textId="77777777" w:rsidR="004D4918" w:rsidRPr="001E252A" w:rsidRDefault="004D4918" w:rsidP="004D4918">
            <w:pPr>
              <w:rPr>
                <w:sz w:val="22"/>
                <w:szCs w:val="22"/>
              </w:rPr>
            </w:pPr>
          </w:p>
          <w:p w14:paraId="237482EC" w14:textId="77777777" w:rsidR="004D4918" w:rsidRPr="001E252A" w:rsidRDefault="004D4918" w:rsidP="004D4918">
            <w:pPr>
              <w:rPr>
                <w:sz w:val="22"/>
                <w:szCs w:val="22"/>
              </w:rPr>
            </w:pPr>
            <w:r w:rsidRPr="001E252A">
              <w:rPr>
                <w:sz w:val="22"/>
                <w:szCs w:val="22"/>
              </w:rPr>
              <w:t xml:space="preserve">PCGI - </w:t>
            </w:r>
            <w:r w:rsidRPr="001E252A">
              <w:rPr>
                <w:sz w:val="22"/>
                <w:szCs w:val="22"/>
              </w:rPr>
              <w:tab/>
              <w:t>Professional Climbing Guides Association</w:t>
            </w:r>
          </w:p>
          <w:p w14:paraId="47CF558D" w14:textId="77777777" w:rsidR="004D4918" w:rsidRPr="001E252A" w:rsidRDefault="004D4918" w:rsidP="004D4918">
            <w:pPr>
              <w:rPr>
                <w:sz w:val="22"/>
                <w:szCs w:val="22"/>
              </w:rPr>
            </w:pPr>
            <w:r w:rsidRPr="001E252A">
              <w:rPr>
                <w:sz w:val="22"/>
                <w:szCs w:val="22"/>
              </w:rPr>
              <w:tab/>
            </w:r>
            <w:r w:rsidRPr="001E252A">
              <w:rPr>
                <w:sz w:val="22"/>
                <w:szCs w:val="22"/>
              </w:rPr>
              <w:tab/>
              <w:t>P.O. Box 62</w:t>
            </w:r>
          </w:p>
          <w:p w14:paraId="7811D670" w14:textId="77777777" w:rsidR="004D4918" w:rsidRPr="001E252A" w:rsidRDefault="004D4918" w:rsidP="004D4918">
            <w:pPr>
              <w:rPr>
                <w:sz w:val="22"/>
                <w:szCs w:val="22"/>
              </w:rPr>
            </w:pPr>
            <w:r w:rsidRPr="001E252A">
              <w:rPr>
                <w:sz w:val="22"/>
                <w:szCs w:val="22"/>
              </w:rPr>
              <w:tab/>
            </w:r>
            <w:r w:rsidRPr="001E252A">
              <w:rPr>
                <w:sz w:val="22"/>
                <w:szCs w:val="22"/>
              </w:rPr>
              <w:tab/>
              <w:t>Bishop, CA 93514</w:t>
            </w:r>
          </w:p>
          <w:p w14:paraId="5F5C8D2F" w14:textId="77777777" w:rsidR="004D4918" w:rsidRPr="001E252A" w:rsidRDefault="004D4918" w:rsidP="004D4918">
            <w:pPr>
              <w:rPr>
                <w:sz w:val="22"/>
                <w:szCs w:val="22"/>
              </w:rPr>
            </w:pPr>
            <w:r w:rsidRPr="001E252A">
              <w:rPr>
                <w:sz w:val="22"/>
                <w:szCs w:val="22"/>
              </w:rPr>
              <w:tab/>
            </w:r>
            <w:r w:rsidRPr="001E252A">
              <w:rPr>
                <w:sz w:val="22"/>
                <w:szCs w:val="22"/>
              </w:rPr>
              <w:tab/>
              <w:t>760-937-3506</w:t>
            </w:r>
          </w:p>
          <w:p w14:paraId="7CA11FB5" w14:textId="77777777" w:rsidR="004D4918" w:rsidRPr="001E252A" w:rsidRDefault="004D4918" w:rsidP="004D4918">
            <w:pPr>
              <w:rPr>
                <w:sz w:val="22"/>
                <w:szCs w:val="22"/>
              </w:rPr>
            </w:pPr>
            <w:r w:rsidRPr="001E252A">
              <w:rPr>
                <w:sz w:val="22"/>
                <w:szCs w:val="22"/>
              </w:rPr>
              <w:tab/>
            </w:r>
            <w:r w:rsidRPr="001E252A">
              <w:rPr>
                <w:sz w:val="22"/>
                <w:szCs w:val="22"/>
              </w:rPr>
              <w:tab/>
            </w:r>
            <w:hyperlink r:id="rId15" w:history="1">
              <w:r w:rsidRPr="001E252A">
                <w:rPr>
                  <w:color w:val="0000FF"/>
                  <w:sz w:val="22"/>
                  <w:szCs w:val="22"/>
                  <w:u w:val="single"/>
                </w:rPr>
                <w:t>http://www.climbingguidesinstitute.org/site/</w:t>
              </w:r>
            </w:hyperlink>
          </w:p>
          <w:p w14:paraId="4C4A6893" w14:textId="77777777" w:rsidR="004D4918" w:rsidRPr="001E252A" w:rsidRDefault="004D4918" w:rsidP="004D4918">
            <w:pPr>
              <w:rPr>
                <w:sz w:val="22"/>
                <w:szCs w:val="22"/>
              </w:rPr>
            </w:pPr>
          </w:p>
          <w:p w14:paraId="5D9AB920" w14:textId="77777777" w:rsidR="004D4918" w:rsidRPr="001E252A" w:rsidRDefault="004D4918" w:rsidP="004D4918">
            <w:pPr>
              <w:rPr>
                <w:sz w:val="22"/>
                <w:szCs w:val="22"/>
              </w:rPr>
            </w:pPr>
            <w:r w:rsidRPr="001E252A">
              <w:rPr>
                <w:sz w:val="22"/>
                <w:szCs w:val="22"/>
              </w:rPr>
              <w:t xml:space="preserve">AEE - </w:t>
            </w:r>
            <w:r w:rsidRPr="001E252A">
              <w:rPr>
                <w:sz w:val="22"/>
                <w:szCs w:val="22"/>
              </w:rPr>
              <w:tab/>
            </w:r>
            <w:r w:rsidRPr="001E252A">
              <w:rPr>
                <w:sz w:val="22"/>
                <w:szCs w:val="22"/>
              </w:rPr>
              <w:tab/>
              <w:t>Association for Experiential Education</w:t>
            </w:r>
          </w:p>
          <w:p w14:paraId="13BCE5C8" w14:textId="77777777" w:rsidR="004D4918" w:rsidRPr="001E252A" w:rsidRDefault="004D4918" w:rsidP="004D4918">
            <w:pPr>
              <w:rPr>
                <w:sz w:val="22"/>
                <w:szCs w:val="22"/>
              </w:rPr>
            </w:pPr>
            <w:r w:rsidRPr="001E252A">
              <w:rPr>
                <w:sz w:val="22"/>
                <w:szCs w:val="22"/>
              </w:rPr>
              <w:tab/>
            </w:r>
            <w:r w:rsidRPr="001E252A">
              <w:rPr>
                <w:sz w:val="22"/>
                <w:szCs w:val="22"/>
              </w:rPr>
              <w:tab/>
              <w:t>3775 Iris Avenue, Suite # 4</w:t>
            </w:r>
          </w:p>
          <w:p w14:paraId="50C7E560" w14:textId="77777777" w:rsidR="004D4918" w:rsidRPr="001E252A" w:rsidRDefault="004D4918" w:rsidP="004D4918">
            <w:pPr>
              <w:rPr>
                <w:sz w:val="22"/>
                <w:szCs w:val="22"/>
              </w:rPr>
            </w:pPr>
            <w:r w:rsidRPr="001E252A">
              <w:rPr>
                <w:sz w:val="22"/>
                <w:szCs w:val="22"/>
              </w:rPr>
              <w:tab/>
            </w:r>
            <w:r w:rsidRPr="001E252A">
              <w:rPr>
                <w:sz w:val="22"/>
                <w:szCs w:val="22"/>
              </w:rPr>
              <w:tab/>
              <w:t>Boulder, CO 80301-2043</w:t>
            </w:r>
          </w:p>
          <w:p w14:paraId="1FB764CD" w14:textId="77777777" w:rsidR="004D4918" w:rsidRPr="001E252A" w:rsidRDefault="004D4918" w:rsidP="004D4918">
            <w:pPr>
              <w:rPr>
                <w:sz w:val="22"/>
                <w:szCs w:val="22"/>
              </w:rPr>
            </w:pPr>
            <w:r w:rsidRPr="001E252A">
              <w:rPr>
                <w:sz w:val="22"/>
                <w:szCs w:val="22"/>
              </w:rPr>
              <w:tab/>
            </w:r>
            <w:r w:rsidRPr="001E252A">
              <w:rPr>
                <w:sz w:val="22"/>
                <w:szCs w:val="22"/>
              </w:rPr>
              <w:tab/>
              <w:t>303-440-8844</w:t>
            </w:r>
          </w:p>
          <w:p w14:paraId="59A2C68A" w14:textId="77777777" w:rsidR="004D4918" w:rsidRPr="001E252A" w:rsidRDefault="004D4918" w:rsidP="004D4918">
            <w:pPr>
              <w:rPr>
                <w:sz w:val="22"/>
                <w:szCs w:val="22"/>
              </w:rPr>
            </w:pPr>
            <w:r w:rsidRPr="001E252A">
              <w:rPr>
                <w:sz w:val="22"/>
                <w:szCs w:val="22"/>
              </w:rPr>
              <w:tab/>
            </w:r>
            <w:r w:rsidRPr="001E252A">
              <w:rPr>
                <w:sz w:val="22"/>
                <w:szCs w:val="22"/>
              </w:rPr>
              <w:tab/>
            </w:r>
            <w:hyperlink r:id="rId16" w:history="1">
              <w:r w:rsidRPr="001E252A">
                <w:rPr>
                  <w:color w:val="0000FF"/>
                  <w:sz w:val="22"/>
                  <w:szCs w:val="22"/>
                  <w:u w:val="single"/>
                </w:rPr>
                <w:t>http://www.aee.org</w:t>
              </w:r>
            </w:hyperlink>
          </w:p>
          <w:p w14:paraId="54A79391" w14:textId="77777777" w:rsidR="004D4918" w:rsidRPr="001E252A" w:rsidRDefault="004D4918" w:rsidP="004D4918">
            <w:pPr>
              <w:rPr>
                <w:sz w:val="22"/>
                <w:szCs w:val="22"/>
              </w:rPr>
            </w:pPr>
          </w:p>
          <w:p w14:paraId="3BD5100C" w14:textId="77777777" w:rsidR="004D4918" w:rsidRPr="001E252A" w:rsidRDefault="004D4918" w:rsidP="004D4918">
            <w:pPr>
              <w:rPr>
                <w:sz w:val="22"/>
                <w:szCs w:val="22"/>
              </w:rPr>
            </w:pPr>
          </w:p>
          <w:p w14:paraId="77D56530" w14:textId="77777777" w:rsidR="004D4918" w:rsidRDefault="004D4918" w:rsidP="004D4918">
            <w:pPr>
              <w:rPr>
                <w:sz w:val="22"/>
                <w:szCs w:val="22"/>
              </w:rPr>
            </w:pPr>
          </w:p>
          <w:p w14:paraId="5097D18E" w14:textId="77777777" w:rsidR="004D4918" w:rsidRPr="001E252A" w:rsidRDefault="004D4918" w:rsidP="004D4918">
            <w:pPr>
              <w:rPr>
                <w:sz w:val="22"/>
                <w:szCs w:val="22"/>
              </w:rPr>
            </w:pPr>
            <w:r w:rsidRPr="001E252A">
              <w:rPr>
                <w:sz w:val="22"/>
                <w:szCs w:val="22"/>
              </w:rPr>
              <w:t xml:space="preserve">These commercial users are authorized to conduct activities in climbing areas, which are in accordance with the Backcountry/Wilderness Management Plan (January 14, 2001).  This includes group restrictions and commercial user restrictions in certain backcountry zones and </w:t>
            </w:r>
            <w:proofErr w:type="spellStart"/>
            <w:r w:rsidRPr="001E252A">
              <w:rPr>
                <w:sz w:val="22"/>
                <w:szCs w:val="22"/>
              </w:rPr>
              <w:t>frontcountry</w:t>
            </w:r>
            <w:proofErr w:type="spellEnd"/>
            <w:r w:rsidRPr="001E252A">
              <w:rPr>
                <w:sz w:val="22"/>
                <w:szCs w:val="22"/>
              </w:rPr>
              <w:t xml:space="preserve"> areas.  All climbing regulations must be followed according to the Climbing Management Plan.</w:t>
            </w:r>
          </w:p>
          <w:p w14:paraId="6B4F1CCF" w14:textId="77777777" w:rsidR="004D4918" w:rsidRPr="003F5DD5" w:rsidRDefault="004D4918" w:rsidP="004D4918">
            <w:pPr>
              <w:rPr>
                <w:b/>
                <w:sz w:val="22"/>
                <w:szCs w:val="22"/>
              </w:rPr>
            </w:pPr>
          </w:p>
        </w:tc>
      </w:tr>
      <w:tr w:rsidR="004D4918" w:rsidRPr="003F5DD5" w14:paraId="0E01ADB1" w14:textId="77777777" w:rsidTr="004D4918">
        <w:trPr>
          <w:trHeight w:val="11061"/>
        </w:trPr>
        <w:tc>
          <w:tcPr>
            <w:tcW w:w="9864" w:type="dxa"/>
          </w:tcPr>
          <w:p w14:paraId="0DAFC49E" w14:textId="77777777" w:rsidR="004D4918" w:rsidRPr="00A00CC0" w:rsidRDefault="004D4918" w:rsidP="004D4918">
            <w:pPr>
              <w:tabs>
                <w:tab w:val="left" w:pos="0"/>
                <w:tab w:val="left" w:pos="450"/>
                <w:tab w:val="left" w:pos="8640"/>
              </w:tabs>
              <w:rPr>
                <w:b/>
                <w:sz w:val="22"/>
                <w:szCs w:val="22"/>
              </w:rPr>
            </w:pPr>
            <w:r w:rsidRPr="00A00CC0">
              <w:rPr>
                <w:b/>
                <w:sz w:val="22"/>
                <w:szCs w:val="22"/>
              </w:rPr>
              <w:lastRenderedPageBreak/>
              <w:t xml:space="preserve">Attachment </w:t>
            </w:r>
            <w:r>
              <w:rPr>
                <w:b/>
                <w:sz w:val="22"/>
                <w:szCs w:val="22"/>
              </w:rPr>
              <w:t>E</w:t>
            </w:r>
            <w:r w:rsidRPr="00A00CC0">
              <w:rPr>
                <w:b/>
                <w:sz w:val="22"/>
                <w:szCs w:val="22"/>
              </w:rPr>
              <w:t xml:space="preserve">:  </w:t>
            </w:r>
            <w:bookmarkStart w:id="6" w:name="_Hlk88662694"/>
            <w:r w:rsidRPr="00A00CC0">
              <w:rPr>
                <w:b/>
                <w:sz w:val="22"/>
                <w:szCs w:val="22"/>
              </w:rPr>
              <w:t>The Commercial Use Permittee must comply within the following conditions:</w:t>
            </w:r>
          </w:p>
          <w:p w14:paraId="2B169267" w14:textId="77777777" w:rsidR="004D4918" w:rsidRPr="00A00CC0" w:rsidRDefault="004D4918" w:rsidP="004D4918">
            <w:pPr>
              <w:tabs>
                <w:tab w:val="left" w:pos="0"/>
                <w:tab w:val="left" w:pos="450"/>
                <w:tab w:val="left" w:pos="8640"/>
              </w:tabs>
              <w:rPr>
                <w:b/>
                <w:sz w:val="22"/>
                <w:szCs w:val="22"/>
                <w:u w:val="single"/>
              </w:rPr>
            </w:pPr>
          </w:p>
          <w:p w14:paraId="1BFB4B51" w14:textId="77777777" w:rsidR="004D4918" w:rsidRPr="00A00CC0" w:rsidRDefault="004D4918" w:rsidP="004D4918">
            <w:pPr>
              <w:tabs>
                <w:tab w:val="left" w:pos="0"/>
                <w:tab w:val="left" w:pos="450"/>
                <w:tab w:val="left" w:pos="8640"/>
              </w:tabs>
              <w:rPr>
                <w:b/>
                <w:sz w:val="22"/>
                <w:szCs w:val="22"/>
              </w:rPr>
            </w:pPr>
            <w:r w:rsidRPr="00A00CC0">
              <w:rPr>
                <w:b/>
                <w:sz w:val="22"/>
                <w:szCs w:val="22"/>
              </w:rPr>
              <w:t xml:space="preserve">CLIMBING </w:t>
            </w:r>
          </w:p>
          <w:p w14:paraId="12852A5C" w14:textId="77777777" w:rsidR="004D4918" w:rsidRPr="00A00CC0" w:rsidRDefault="004D4918" w:rsidP="004D4918">
            <w:pPr>
              <w:tabs>
                <w:tab w:val="left" w:pos="0"/>
                <w:tab w:val="left" w:pos="450"/>
                <w:tab w:val="left" w:pos="8640"/>
              </w:tabs>
              <w:rPr>
                <w:b/>
                <w:sz w:val="22"/>
                <w:szCs w:val="22"/>
              </w:rPr>
            </w:pPr>
          </w:p>
          <w:p w14:paraId="19B6CD49" w14:textId="21B4395A" w:rsidR="004D4918" w:rsidRPr="00A00CC0" w:rsidRDefault="004D4918" w:rsidP="004D4918">
            <w:pPr>
              <w:tabs>
                <w:tab w:val="left" w:pos="0"/>
                <w:tab w:val="left" w:pos="450"/>
                <w:tab w:val="left" w:pos="1710"/>
                <w:tab w:val="left" w:pos="8640"/>
              </w:tabs>
              <w:rPr>
                <w:b/>
                <w:sz w:val="22"/>
                <w:szCs w:val="22"/>
              </w:rPr>
            </w:pPr>
            <w:r w:rsidRPr="00A00CC0">
              <w:rPr>
                <w:b/>
                <w:sz w:val="22"/>
                <w:szCs w:val="22"/>
                <w:u w:val="single"/>
              </w:rPr>
              <w:t xml:space="preserve">User Days: </w:t>
            </w:r>
            <w:r w:rsidRPr="00A00CC0">
              <w:rPr>
                <w:b/>
                <w:sz w:val="22"/>
                <w:szCs w:val="22"/>
              </w:rPr>
              <w:t xml:space="preserve"> User day information will be collected through the Monthly Use Reports and maintained in a database for future reference and may be used to identify management strategies in areas of high demand for commercial use.</w:t>
            </w:r>
          </w:p>
          <w:p w14:paraId="14EE3666" w14:textId="77777777" w:rsidR="004D4918" w:rsidRPr="00A00CC0" w:rsidRDefault="004D4918" w:rsidP="004D4918">
            <w:pPr>
              <w:tabs>
                <w:tab w:val="left" w:pos="0"/>
                <w:tab w:val="left" w:pos="450"/>
                <w:tab w:val="left" w:pos="1710"/>
                <w:tab w:val="left" w:pos="8640"/>
              </w:tabs>
              <w:rPr>
                <w:b/>
                <w:sz w:val="22"/>
                <w:szCs w:val="22"/>
              </w:rPr>
            </w:pPr>
          </w:p>
          <w:p w14:paraId="11A9A878" w14:textId="2F5983FF" w:rsidR="004D4918" w:rsidRPr="00A00CC0" w:rsidRDefault="004D4918" w:rsidP="004D4918">
            <w:pPr>
              <w:tabs>
                <w:tab w:val="left" w:pos="0"/>
                <w:tab w:val="left" w:pos="450"/>
                <w:tab w:val="left" w:pos="1710"/>
                <w:tab w:val="left" w:pos="8640"/>
              </w:tabs>
              <w:rPr>
                <w:b/>
                <w:sz w:val="22"/>
                <w:szCs w:val="22"/>
              </w:rPr>
            </w:pPr>
            <w:r w:rsidRPr="00A00CC0">
              <w:rPr>
                <w:b/>
                <w:sz w:val="22"/>
                <w:szCs w:val="22"/>
              </w:rPr>
              <w:t xml:space="preserve">Under the conditions of the CUA permit, </w:t>
            </w:r>
            <w:r w:rsidR="004570D6">
              <w:rPr>
                <w:b/>
                <w:sz w:val="22"/>
                <w:szCs w:val="22"/>
              </w:rPr>
              <w:t>t</w:t>
            </w:r>
            <w:r w:rsidRPr="00A00CC0">
              <w:rPr>
                <w:b/>
                <w:sz w:val="22"/>
                <w:szCs w:val="22"/>
              </w:rPr>
              <w:t xml:space="preserve">he permittee is also required to submit an Actual Use Monthly Report at the end of each month that clearly reports what actual use occurred and where. A copy of the monthly Actual Use Monthly Report will be forwarded to the </w:t>
            </w:r>
            <w:r>
              <w:rPr>
                <w:b/>
                <w:sz w:val="22"/>
                <w:szCs w:val="22"/>
              </w:rPr>
              <w:t>Science and Stewardship</w:t>
            </w:r>
            <w:r w:rsidRPr="00A00CC0">
              <w:rPr>
                <w:b/>
                <w:sz w:val="22"/>
                <w:szCs w:val="22"/>
              </w:rPr>
              <w:t xml:space="preserve"> Division for data collection and monitoring for impacts.  (See attached)</w:t>
            </w:r>
          </w:p>
          <w:p w14:paraId="34B0CD06" w14:textId="77777777" w:rsidR="004D4918" w:rsidRPr="00A00CC0" w:rsidRDefault="004D4918" w:rsidP="004D4918">
            <w:pPr>
              <w:tabs>
                <w:tab w:val="left" w:pos="0"/>
                <w:tab w:val="left" w:pos="450"/>
                <w:tab w:val="left" w:pos="1710"/>
                <w:tab w:val="left" w:pos="8640"/>
              </w:tabs>
              <w:rPr>
                <w:b/>
                <w:sz w:val="22"/>
                <w:szCs w:val="22"/>
                <w:u w:val="single"/>
              </w:rPr>
            </w:pPr>
          </w:p>
          <w:p w14:paraId="7DB63951" w14:textId="3EED847B" w:rsidR="004D4918" w:rsidRPr="00A00CC0" w:rsidRDefault="004D4918" w:rsidP="004D4918">
            <w:pPr>
              <w:rPr>
                <w:b/>
                <w:sz w:val="22"/>
                <w:szCs w:val="22"/>
              </w:rPr>
            </w:pPr>
            <w:r w:rsidRPr="00A00CC0">
              <w:rPr>
                <w:b/>
                <w:sz w:val="22"/>
                <w:szCs w:val="22"/>
                <w:u w:val="single"/>
              </w:rPr>
              <w:t>Climbing Sites:</w:t>
            </w:r>
            <w:r w:rsidRPr="00A00CC0">
              <w:rPr>
                <w:b/>
                <w:sz w:val="22"/>
                <w:szCs w:val="22"/>
              </w:rPr>
              <w:t xml:space="preserve">  The park has identified rock formations that have been reviewed for resource and visitor impacts and are available for commercial use permit holders.  </w:t>
            </w:r>
            <w:r w:rsidRPr="004570D6">
              <w:rPr>
                <w:b/>
                <w:sz w:val="22"/>
                <w:szCs w:val="22"/>
                <w:highlight w:val="yellow"/>
              </w:rPr>
              <w:t>The company will provide a list of the rock formations that they plan on using during the application process</w:t>
            </w:r>
            <w:r w:rsidRPr="00A00CC0">
              <w:rPr>
                <w:b/>
                <w:sz w:val="22"/>
                <w:szCs w:val="22"/>
              </w:rPr>
              <w:t>.  If the rock formations are within the pre-approved list, the permit will be approved without further review.  If a rock formation that has not been pre-approved is requested, then the application must be reviewed by the park staff for impacts to resources.  This may lengthen the approval process.  Under the conditions of the permit, the permittee will be required to only operate on the rock formations identified in the permit and only on “published routes” on those rock formations.  “Published routes” are defined as those routes that have been cited in a publicly published climbing guidebook</w:t>
            </w:r>
            <w:r w:rsidR="004570D6">
              <w:rPr>
                <w:b/>
                <w:sz w:val="22"/>
                <w:szCs w:val="22"/>
              </w:rPr>
              <w:t xml:space="preserve"> and/or Mountain Project</w:t>
            </w:r>
            <w:r w:rsidRPr="00A00CC0">
              <w:rPr>
                <w:b/>
                <w:sz w:val="22"/>
                <w:szCs w:val="22"/>
              </w:rPr>
              <w:t xml:space="preserve">.   Refer to the following list for all rock formations that have been reviewed and approved for CUA permits </w:t>
            </w:r>
          </w:p>
          <w:p w14:paraId="52C1C5F8" w14:textId="77777777" w:rsidR="004D4918" w:rsidRPr="00A00CC0" w:rsidRDefault="004D4918" w:rsidP="004D4918">
            <w:pPr>
              <w:rPr>
                <w:b/>
                <w:sz w:val="22"/>
                <w:szCs w:val="22"/>
              </w:rPr>
            </w:pPr>
          </w:p>
          <w:p w14:paraId="6ED4AA82" w14:textId="77777777" w:rsidR="004D4918" w:rsidRPr="00A00CC0" w:rsidRDefault="004D4918" w:rsidP="004D4918">
            <w:pPr>
              <w:rPr>
                <w:b/>
                <w:sz w:val="22"/>
                <w:szCs w:val="22"/>
                <w:u w:val="single"/>
              </w:rPr>
            </w:pPr>
            <w:r w:rsidRPr="00A00CC0">
              <w:rPr>
                <w:b/>
                <w:sz w:val="22"/>
                <w:szCs w:val="22"/>
                <w:u w:val="single"/>
              </w:rPr>
              <w:t>Restrictions:</w:t>
            </w:r>
          </w:p>
          <w:p w14:paraId="6F9E413F" w14:textId="2D19601C" w:rsidR="004D4918" w:rsidRPr="00A00CC0" w:rsidRDefault="004D4918" w:rsidP="004D4918">
            <w:pPr>
              <w:rPr>
                <w:b/>
                <w:sz w:val="22"/>
                <w:szCs w:val="22"/>
              </w:rPr>
            </w:pPr>
            <w:r w:rsidRPr="00A00CC0">
              <w:rPr>
                <w:b/>
                <w:sz w:val="22"/>
                <w:szCs w:val="22"/>
              </w:rPr>
              <w:t xml:space="preserve">CUA climbing permittees are prohibited from using the following rock formations on weekends, </w:t>
            </w:r>
            <w:proofErr w:type="gramStart"/>
            <w:r w:rsidRPr="00A00CC0">
              <w:rPr>
                <w:b/>
                <w:sz w:val="22"/>
                <w:szCs w:val="22"/>
              </w:rPr>
              <w:t>holidays</w:t>
            </w:r>
            <w:proofErr w:type="gramEnd"/>
            <w:r w:rsidRPr="00A00CC0">
              <w:rPr>
                <w:b/>
                <w:sz w:val="22"/>
                <w:szCs w:val="22"/>
              </w:rPr>
              <w:t xml:space="preserve"> and holiday weeks</w:t>
            </w:r>
            <w:r w:rsidR="00F45347">
              <w:rPr>
                <w:b/>
                <w:sz w:val="22"/>
                <w:szCs w:val="22"/>
              </w:rPr>
              <w:t xml:space="preserve"> unless you have a group of 5</w:t>
            </w:r>
            <w:ins w:id="7" w:author="Wilson, Jean M" w:date="2021-11-24T16:10:00Z">
              <w:r w:rsidR="0070444D">
                <w:rPr>
                  <w:b/>
                  <w:sz w:val="22"/>
                  <w:szCs w:val="22"/>
                </w:rPr>
                <w:t xml:space="preserve"> or less</w:t>
              </w:r>
            </w:ins>
            <w:r w:rsidRPr="00A00CC0">
              <w:rPr>
                <w:b/>
                <w:sz w:val="22"/>
                <w:szCs w:val="22"/>
              </w:rPr>
              <w:t>.  These rock formations are available at other times.</w:t>
            </w:r>
          </w:p>
          <w:p w14:paraId="253A1030" w14:textId="77777777" w:rsidR="004D4918" w:rsidRPr="00A00CC0" w:rsidRDefault="004D4918" w:rsidP="004D4918">
            <w:pPr>
              <w:rPr>
                <w:b/>
                <w:sz w:val="22"/>
                <w:szCs w:val="22"/>
              </w:rPr>
            </w:pPr>
            <w:r w:rsidRPr="00A00CC0">
              <w:rPr>
                <w:b/>
                <w:sz w:val="22"/>
                <w:szCs w:val="22"/>
              </w:rPr>
              <w:t xml:space="preserve">  </w:t>
            </w:r>
          </w:p>
          <w:p w14:paraId="3F8BD67B" w14:textId="77777777" w:rsidR="004D4918" w:rsidRPr="00A00CC0" w:rsidRDefault="004D4918" w:rsidP="004D4918">
            <w:pPr>
              <w:numPr>
                <w:ilvl w:val="0"/>
                <w:numId w:val="17"/>
              </w:numPr>
              <w:rPr>
                <w:b/>
                <w:sz w:val="22"/>
                <w:szCs w:val="22"/>
              </w:rPr>
            </w:pPr>
            <w:r w:rsidRPr="00A00CC0">
              <w:rPr>
                <w:b/>
                <w:sz w:val="22"/>
                <w:szCs w:val="22"/>
              </w:rPr>
              <w:t>Quail Springs Picnic Area (Trashcan Rock)</w:t>
            </w:r>
          </w:p>
          <w:p w14:paraId="72B00CBD" w14:textId="77777777" w:rsidR="004D4918" w:rsidRPr="00A00CC0" w:rsidRDefault="004D4918" w:rsidP="004D4918">
            <w:pPr>
              <w:numPr>
                <w:ilvl w:val="0"/>
                <w:numId w:val="17"/>
              </w:numPr>
              <w:rPr>
                <w:b/>
                <w:sz w:val="22"/>
                <w:szCs w:val="22"/>
              </w:rPr>
            </w:pPr>
            <w:r w:rsidRPr="00A00CC0">
              <w:rPr>
                <w:b/>
                <w:sz w:val="22"/>
                <w:szCs w:val="22"/>
              </w:rPr>
              <w:t>Feudal Wall (Indian Cove)</w:t>
            </w:r>
          </w:p>
          <w:p w14:paraId="66E5A99E" w14:textId="77777777" w:rsidR="004D4918" w:rsidRPr="00A00CC0" w:rsidRDefault="004D4918" w:rsidP="004D4918">
            <w:pPr>
              <w:numPr>
                <w:ilvl w:val="0"/>
                <w:numId w:val="17"/>
              </w:numPr>
              <w:rPr>
                <w:b/>
                <w:sz w:val="22"/>
                <w:szCs w:val="22"/>
              </w:rPr>
            </w:pPr>
            <w:r w:rsidRPr="00A00CC0">
              <w:rPr>
                <w:b/>
                <w:sz w:val="22"/>
                <w:szCs w:val="22"/>
              </w:rPr>
              <w:t>Short Wall (Indian Cove)</w:t>
            </w:r>
          </w:p>
          <w:p w14:paraId="13A8EF16" w14:textId="77777777" w:rsidR="004D4918" w:rsidRPr="00A00CC0" w:rsidRDefault="004D4918" w:rsidP="004D4918">
            <w:pPr>
              <w:numPr>
                <w:ilvl w:val="0"/>
                <w:numId w:val="17"/>
              </w:numPr>
              <w:rPr>
                <w:b/>
                <w:sz w:val="22"/>
                <w:szCs w:val="22"/>
              </w:rPr>
            </w:pPr>
            <w:r w:rsidRPr="00A00CC0">
              <w:rPr>
                <w:b/>
                <w:sz w:val="22"/>
                <w:szCs w:val="22"/>
              </w:rPr>
              <w:t>Pixie Rock (Indian Cove)</w:t>
            </w:r>
          </w:p>
          <w:p w14:paraId="52E8ECEB" w14:textId="77777777" w:rsidR="004D4918" w:rsidRPr="00A00CC0" w:rsidRDefault="004D4918" w:rsidP="004D4918">
            <w:pPr>
              <w:tabs>
                <w:tab w:val="left" w:pos="0"/>
                <w:tab w:val="left" w:pos="450"/>
                <w:tab w:val="left" w:pos="1710"/>
                <w:tab w:val="left" w:pos="8640"/>
              </w:tabs>
              <w:rPr>
                <w:b/>
                <w:sz w:val="22"/>
                <w:szCs w:val="22"/>
              </w:rPr>
            </w:pPr>
          </w:p>
          <w:p w14:paraId="4CD5C99D" w14:textId="77777777" w:rsidR="004D4918" w:rsidRPr="00A00CC0" w:rsidRDefault="004D4918" w:rsidP="004D4918">
            <w:pPr>
              <w:tabs>
                <w:tab w:val="left" w:pos="0"/>
                <w:tab w:val="left" w:pos="450"/>
                <w:tab w:val="left" w:pos="1710"/>
                <w:tab w:val="left" w:pos="8640"/>
              </w:tabs>
              <w:rPr>
                <w:b/>
                <w:sz w:val="22"/>
                <w:szCs w:val="22"/>
                <w:u w:val="single"/>
              </w:rPr>
            </w:pPr>
          </w:p>
          <w:p w14:paraId="40A4687F" w14:textId="77777777" w:rsidR="004D4918" w:rsidRPr="00A00CC0" w:rsidRDefault="004D4918" w:rsidP="004D4918">
            <w:pPr>
              <w:tabs>
                <w:tab w:val="left" w:pos="0"/>
                <w:tab w:val="left" w:pos="450"/>
                <w:tab w:val="left" w:pos="1710"/>
                <w:tab w:val="left" w:pos="8640"/>
              </w:tabs>
              <w:rPr>
                <w:b/>
                <w:sz w:val="22"/>
                <w:szCs w:val="22"/>
                <w:u w:val="single"/>
              </w:rPr>
            </w:pPr>
            <w:r w:rsidRPr="00A00CC0">
              <w:rPr>
                <w:b/>
                <w:sz w:val="22"/>
                <w:szCs w:val="22"/>
                <w:u w:val="single"/>
              </w:rPr>
              <w:t>Rock Formations Available for CUA Permittees:</w:t>
            </w:r>
          </w:p>
          <w:p w14:paraId="7E49AF84" w14:textId="77777777" w:rsidR="004D4918" w:rsidRPr="00A00CC0" w:rsidRDefault="004D4918" w:rsidP="004D4918">
            <w:pPr>
              <w:tabs>
                <w:tab w:val="left" w:pos="0"/>
                <w:tab w:val="left" w:pos="450"/>
                <w:tab w:val="left" w:pos="1710"/>
                <w:tab w:val="left" w:pos="8640"/>
              </w:tabs>
              <w:rPr>
                <w:b/>
                <w:sz w:val="22"/>
                <w:szCs w:val="22"/>
              </w:rPr>
            </w:pPr>
          </w:p>
          <w:p w14:paraId="6BDF63EB"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Indian Cove area:</w:t>
            </w:r>
          </w:p>
          <w:p w14:paraId="74093012" w14:textId="77777777" w:rsidR="004D4918" w:rsidRPr="00A00CC0" w:rsidRDefault="004D4918" w:rsidP="004D4918">
            <w:pPr>
              <w:rPr>
                <w:sz w:val="22"/>
                <w:szCs w:val="22"/>
              </w:rPr>
            </w:pPr>
            <w:r w:rsidRPr="00A00CC0">
              <w:rPr>
                <w:sz w:val="22"/>
                <w:szCs w:val="22"/>
              </w:rPr>
              <w:t>Jaime's Rock</w:t>
            </w:r>
          </w:p>
          <w:p w14:paraId="1F860C91" w14:textId="77777777" w:rsidR="004D4918" w:rsidRPr="00A00CC0" w:rsidRDefault="004D4918" w:rsidP="004D4918">
            <w:pPr>
              <w:rPr>
                <w:sz w:val="22"/>
                <w:szCs w:val="22"/>
              </w:rPr>
            </w:pPr>
            <w:r w:rsidRPr="00A00CC0">
              <w:rPr>
                <w:sz w:val="22"/>
                <w:szCs w:val="22"/>
              </w:rPr>
              <w:t>Hodgepodge Rock</w:t>
            </w:r>
          </w:p>
          <w:p w14:paraId="749CCB0C" w14:textId="77777777" w:rsidR="004D4918" w:rsidRPr="00A00CC0" w:rsidRDefault="004D4918" w:rsidP="004D4918">
            <w:pPr>
              <w:rPr>
                <w:sz w:val="22"/>
                <w:szCs w:val="22"/>
              </w:rPr>
            </w:pPr>
            <w:r w:rsidRPr="00A00CC0">
              <w:rPr>
                <w:sz w:val="22"/>
                <w:szCs w:val="22"/>
              </w:rPr>
              <w:t>Africa Face</w:t>
            </w:r>
          </w:p>
          <w:p w14:paraId="3E268A4A" w14:textId="77777777" w:rsidR="004D4918" w:rsidRPr="00A00CC0" w:rsidRDefault="004D4918" w:rsidP="004D4918">
            <w:pPr>
              <w:rPr>
                <w:sz w:val="22"/>
                <w:szCs w:val="22"/>
              </w:rPr>
            </w:pPr>
            <w:r w:rsidRPr="00A00CC0">
              <w:rPr>
                <w:sz w:val="22"/>
                <w:szCs w:val="22"/>
              </w:rPr>
              <w:t>Morbid Mound</w:t>
            </w:r>
          </w:p>
          <w:p w14:paraId="67940755" w14:textId="77777777" w:rsidR="004D4918" w:rsidRPr="00A00CC0" w:rsidRDefault="004D4918" w:rsidP="004D4918">
            <w:pPr>
              <w:rPr>
                <w:sz w:val="22"/>
                <w:szCs w:val="22"/>
              </w:rPr>
            </w:pPr>
            <w:r w:rsidRPr="00A00CC0">
              <w:rPr>
                <w:sz w:val="22"/>
                <w:szCs w:val="22"/>
              </w:rPr>
              <w:t>Pixie rock</w:t>
            </w:r>
          </w:p>
          <w:p w14:paraId="34EA288A" w14:textId="77777777" w:rsidR="004D4918" w:rsidRPr="00A00CC0" w:rsidRDefault="004D4918" w:rsidP="004D4918">
            <w:pPr>
              <w:rPr>
                <w:sz w:val="22"/>
                <w:szCs w:val="22"/>
              </w:rPr>
            </w:pPr>
            <w:r w:rsidRPr="00A00CC0">
              <w:rPr>
                <w:sz w:val="22"/>
                <w:szCs w:val="22"/>
              </w:rPr>
              <w:t>Campfire Crags</w:t>
            </w:r>
          </w:p>
          <w:p w14:paraId="1621F5C0" w14:textId="77777777" w:rsidR="004D4918" w:rsidRPr="00A00CC0" w:rsidRDefault="004D4918" w:rsidP="004D4918">
            <w:pPr>
              <w:rPr>
                <w:sz w:val="22"/>
                <w:szCs w:val="22"/>
              </w:rPr>
            </w:pPr>
            <w:r w:rsidRPr="00A00CC0">
              <w:rPr>
                <w:sz w:val="22"/>
                <w:szCs w:val="22"/>
              </w:rPr>
              <w:t>Circle Crag</w:t>
            </w:r>
          </w:p>
          <w:p w14:paraId="2FDD8265" w14:textId="77777777" w:rsidR="004D4918" w:rsidRPr="00A00CC0" w:rsidRDefault="004D4918" w:rsidP="004D4918">
            <w:pPr>
              <w:rPr>
                <w:sz w:val="22"/>
                <w:szCs w:val="22"/>
              </w:rPr>
            </w:pPr>
            <w:r w:rsidRPr="00A00CC0">
              <w:rPr>
                <w:sz w:val="22"/>
                <w:szCs w:val="22"/>
              </w:rPr>
              <w:t>Clump Canyon - Southwest Face (aka Spider Wall)</w:t>
            </w:r>
          </w:p>
          <w:p w14:paraId="5FE026A5" w14:textId="77777777" w:rsidR="004D4918" w:rsidRPr="00A00CC0" w:rsidRDefault="004D4918" w:rsidP="004D4918">
            <w:pPr>
              <w:rPr>
                <w:sz w:val="22"/>
                <w:szCs w:val="22"/>
              </w:rPr>
            </w:pPr>
            <w:proofErr w:type="spellStart"/>
            <w:r w:rsidRPr="00A00CC0">
              <w:rPr>
                <w:sz w:val="22"/>
                <w:szCs w:val="22"/>
              </w:rPr>
              <w:t>Palmreader</w:t>
            </w:r>
            <w:proofErr w:type="spellEnd"/>
            <w:r w:rsidRPr="00A00CC0">
              <w:rPr>
                <w:sz w:val="22"/>
                <w:szCs w:val="22"/>
              </w:rPr>
              <w:t xml:space="preserve"> Wall</w:t>
            </w:r>
          </w:p>
          <w:p w14:paraId="35376C7F" w14:textId="77777777" w:rsidR="004D4918" w:rsidRPr="00A00CC0" w:rsidRDefault="004D4918" w:rsidP="004D4918">
            <w:pPr>
              <w:rPr>
                <w:sz w:val="22"/>
                <w:szCs w:val="22"/>
              </w:rPr>
            </w:pPr>
            <w:r w:rsidRPr="00A00CC0">
              <w:rPr>
                <w:sz w:val="22"/>
                <w:szCs w:val="22"/>
              </w:rPr>
              <w:t xml:space="preserve">Dos </w:t>
            </w:r>
            <w:proofErr w:type="spellStart"/>
            <w:r w:rsidRPr="00A00CC0">
              <w:rPr>
                <w:sz w:val="22"/>
                <w:szCs w:val="22"/>
              </w:rPr>
              <w:t>Equis</w:t>
            </w:r>
            <w:proofErr w:type="spellEnd"/>
            <w:r w:rsidRPr="00A00CC0">
              <w:rPr>
                <w:sz w:val="22"/>
                <w:szCs w:val="22"/>
              </w:rPr>
              <w:t xml:space="preserve"> Wall</w:t>
            </w:r>
          </w:p>
          <w:p w14:paraId="2A4A14D6" w14:textId="77777777" w:rsidR="004D4918" w:rsidRPr="00A00CC0" w:rsidRDefault="004D4918" w:rsidP="004D4918">
            <w:pPr>
              <w:rPr>
                <w:sz w:val="22"/>
                <w:szCs w:val="22"/>
              </w:rPr>
            </w:pPr>
            <w:r w:rsidRPr="00A00CC0">
              <w:rPr>
                <w:sz w:val="22"/>
                <w:szCs w:val="22"/>
              </w:rPr>
              <w:t>Apparition Rock</w:t>
            </w:r>
          </w:p>
          <w:p w14:paraId="770E2144" w14:textId="77777777" w:rsidR="004D4918" w:rsidRPr="00A00CC0" w:rsidRDefault="004D4918" w:rsidP="004D4918">
            <w:pPr>
              <w:rPr>
                <w:sz w:val="22"/>
                <w:szCs w:val="22"/>
              </w:rPr>
            </w:pPr>
            <w:proofErr w:type="spellStart"/>
            <w:r w:rsidRPr="00A00CC0">
              <w:rPr>
                <w:sz w:val="22"/>
                <w:szCs w:val="22"/>
              </w:rPr>
              <w:t>Moosedog</w:t>
            </w:r>
            <w:proofErr w:type="spellEnd"/>
            <w:r w:rsidRPr="00A00CC0">
              <w:rPr>
                <w:sz w:val="22"/>
                <w:szCs w:val="22"/>
              </w:rPr>
              <w:t xml:space="preserve"> Tower</w:t>
            </w:r>
          </w:p>
          <w:p w14:paraId="741F3180" w14:textId="77777777" w:rsidR="004D4918" w:rsidRPr="00A00CC0" w:rsidRDefault="004D4918" w:rsidP="004D4918">
            <w:pPr>
              <w:rPr>
                <w:sz w:val="22"/>
                <w:szCs w:val="22"/>
              </w:rPr>
            </w:pPr>
            <w:r w:rsidRPr="00A00CC0">
              <w:rPr>
                <w:sz w:val="22"/>
                <w:szCs w:val="22"/>
              </w:rPr>
              <w:t>King Otto's Castle</w:t>
            </w:r>
          </w:p>
          <w:p w14:paraId="6BBAE8D1" w14:textId="77777777" w:rsidR="004D4918" w:rsidRPr="00A00CC0" w:rsidRDefault="004D4918" w:rsidP="004D4918">
            <w:pPr>
              <w:rPr>
                <w:sz w:val="22"/>
                <w:szCs w:val="22"/>
              </w:rPr>
            </w:pPr>
            <w:r w:rsidRPr="00A00CC0">
              <w:rPr>
                <w:sz w:val="22"/>
                <w:szCs w:val="22"/>
              </w:rPr>
              <w:lastRenderedPageBreak/>
              <w:t>Condor Rock</w:t>
            </w:r>
          </w:p>
          <w:p w14:paraId="7C829AB9" w14:textId="77777777" w:rsidR="004D4918" w:rsidRPr="00A00CC0" w:rsidRDefault="004D4918" w:rsidP="004D4918">
            <w:pPr>
              <w:rPr>
                <w:sz w:val="22"/>
                <w:szCs w:val="22"/>
              </w:rPr>
            </w:pPr>
            <w:r w:rsidRPr="00A00CC0">
              <w:rPr>
                <w:sz w:val="22"/>
                <w:szCs w:val="22"/>
              </w:rPr>
              <w:t>Wonder Bluffs</w:t>
            </w:r>
          </w:p>
          <w:p w14:paraId="3976B4B4" w14:textId="77777777" w:rsidR="004D4918" w:rsidRPr="00A00CC0" w:rsidRDefault="004D4918" w:rsidP="004D4918">
            <w:pPr>
              <w:rPr>
                <w:sz w:val="22"/>
                <w:szCs w:val="22"/>
              </w:rPr>
            </w:pPr>
            <w:r w:rsidRPr="00A00CC0">
              <w:rPr>
                <w:sz w:val="22"/>
                <w:szCs w:val="22"/>
              </w:rPr>
              <w:t>Varnished Wall</w:t>
            </w:r>
          </w:p>
          <w:p w14:paraId="19FF1CDC" w14:textId="77777777" w:rsidR="004D4918" w:rsidRPr="00A00CC0" w:rsidRDefault="004D4918" w:rsidP="004D4918">
            <w:pPr>
              <w:rPr>
                <w:sz w:val="22"/>
                <w:szCs w:val="22"/>
              </w:rPr>
            </w:pPr>
            <w:r w:rsidRPr="00A00CC0">
              <w:rPr>
                <w:sz w:val="22"/>
                <w:szCs w:val="22"/>
              </w:rPr>
              <w:t>Billboard Buttress</w:t>
            </w:r>
          </w:p>
          <w:p w14:paraId="6B02D1A0" w14:textId="77777777" w:rsidR="004D4918" w:rsidRPr="00A00CC0" w:rsidRDefault="004D4918" w:rsidP="004D4918">
            <w:pPr>
              <w:rPr>
                <w:sz w:val="22"/>
                <w:szCs w:val="22"/>
              </w:rPr>
            </w:pPr>
            <w:r w:rsidRPr="00A00CC0">
              <w:rPr>
                <w:sz w:val="22"/>
                <w:szCs w:val="22"/>
              </w:rPr>
              <w:t xml:space="preserve">Bilbo Buttress </w:t>
            </w:r>
          </w:p>
          <w:p w14:paraId="6630DFAF" w14:textId="77777777" w:rsidR="004D4918" w:rsidRPr="00A00CC0" w:rsidRDefault="004D4918" w:rsidP="004D4918">
            <w:pPr>
              <w:rPr>
                <w:sz w:val="22"/>
                <w:szCs w:val="22"/>
              </w:rPr>
            </w:pPr>
            <w:proofErr w:type="spellStart"/>
            <w:r w:rsidRPr="00A00CC0">
              <w:rPr>
                <w:sz w:val="22"/>
                <w:szCs w:val="22"/>
              </w:rPr>
              <w:t>Willit</w:t>
            </w:r>
            <w:proofErr w:type="spellEnd"/>
            <w:r w:rsidRPr="00A00CC0">
              <w:rPr>
                <w:sz w:val="22"/>
                <w:szCs w:val="22"/>
              </w:rPr>
              <w:t xml:space="preserve"> Pillar</w:t>
            </w:r>
          </w:p>
          <w:p w14:paraId="7C022073" w14:textId="77777777" w:rsidR="004D4918" w:rsidRPr="00A00CC0" w:rsidRDefault="004D4918" w:rsidP="004D4918">
            <w:pPr>
              <w:rPr>
                <w:sz w:val="22"/>
                <w:szCs w:val="22"/>
              </w:rPr>
            </w:pPr>
            <w:r w:rsidRPr="00A00CC0">
              <w:rPr>
                <w:sz w:val="22"/>
                <w:szCs w:val="22"/>
              </w:rPr>
              <w:t>Indian Palisades Corridor</w:t>
            </w:r>
          </w:p>
          <w:p w14:paraId="78A3E0D9" w14:textId="77777777" w:rsidR="004D4918" w:rsidRPr="00A00CC0" w:rsidRDefault="004D4918" w:rsidP="004D4918">
            <w:pPr>
              <w:rPr>
                <w:sz w:val="22"/>
                <w:szCs w:val="22"/>
              </w:rPr>
            </w:pPr>
            <w:r w:rsidRPr="00A00CC0">
              <w:rPr>
                <w:sz w:val="22"/>
                <w:szCs w:val="22"/>
              </w:rPr>
              <w:t>The Feudal Wall</w:t>
            </w:r>
          </w:p>
          <w:p w14:paraId="41F5D573" w14:textId="77777777" w:rsidR="004D4918" w:rsidRPr="00A00CC0" w:rsidRDefault="004D4918" w:rsidP="004D4918">
            <w:pPr>
              <w:rPr>
                <w:sz w:val="22"/>
                <w:szCs w:val="22"/>
              </w:rPr>
            </w:pPr>
            <w:r w:rsidRPr="00A00CC0">
              <w:rPr>
                <w:sz w:val="22"/>
                <w:szCs w:val="22"/>
              </w:rPr>
              <w:t>Short Wall</w:t>
            </w:r>
          </w:p>
          <w:p w14:paraId="0F0A76EB" w14:textId="77777777" w:rsidR="004D4918" w:rsidRPr="00A00CC0" w:rsidRDefault="004D4918" w:rsidP="004D4918">
            <w:pPr>
              <w:rPr>
                <w:sz w:val="22"/>
                <w:szCs w:val="22"/>
              </w:rPr>
            </w:pPr>
            <w:r w:rsidRPr="00A00CC0">
              <w:rPr>
                <w:sz w:val="22"/>
                <w:szCs w:val="22"/>
              </w:rPr>
              <w:t>Corral Wall</w:t>
            </w:r>
          </w:p>
          <w:p w14:paraId="1F80DC8E" w14:textId="77777777" w:rsidR="004D4918" w:rsidRPr="00A00CC0" w:rsidRDefault="004D4918" w:rsidP="004D4918">
            <w:pPr>
              <w:rPr>
                <w:sz w:val="22"/>
                <w:szCs w:val="22"/>
              </w:rPr>
            </w:pPr>
            <w:r w:rsidRPr="00A00CC0">
              <w:rPr>
                <w:sz w:val="22"/>
                <w:szCs w:val="22"/>
              </w:rPr>
              <w:t>Ponderosa Wall</w:t>
            </w:r>
          </w:p>
          <w:p w14:paraId="2D99FC7E" w14:textId="77777777" w:rsidR="004D4918" w:rsidRPr="00A00CC0" w:rsidRDefault="004D4918" w:rsidP="004D4918">
            <w:pPr>
              <w:tabs>
                <w:tab w:val="left" w:pos="0"/>
                <w:tab w:val="left" w:pos="450"/>
                <w:tab w:val="left" w:pos="1710"/>
                <w:tab w:val="left" w:pos="8640"/>
              </w:tabs>
              <w:rPr>
                <w:b/>
                <w:sz w:val="22"/>
                <w:szCs w:val="22"/>
              </w:rPr>
            </w:pPr>
          </w:p>
          <w:p w14:paraId="07783D80"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Quail Springs area:</w:t>
            </w:r>
          </w:p>
          <w:p w14:paraId="2ADC152B" w14:textId="77777777" w:rsidR="004D4918" w:rsidRPr="00A00CC0" w:rsidRDefault="004D4918" w:rsidP="004D4918">
            <w:pPr>
              <w:rPr>
                <w:sz w:val="22"/>
                <w:szCs w:val="22"/>
              </w:rPr>
            </w:pPr>
            <w:r w:rsidRPr="00A00CC0">
              <w:rPr>
                <w:sz w:val="22"/>
                <w:szCs w:val="22"/>
              </w:rPr>
              <w:t>Pet Cemetery</w:t>
            </w:r>
          </w:p>
          <w:p w14:paraId="5824D8E7" w14:textId="77777777" w:rsidR="004D4918" w:rsidRPr="00A00CC0" w:rsidRDefault="004D4918" w:rsidP="004D4918">
            <w:pPr>
              <w:rPr>
                <w:sz w:val="22"/>
                <w:szCs w:val="22"/>
              </w:rPr>
            </w:pPr>
            <w:proofErr w:type="spellStart"/>
            <w:r w:rsidRPr="00A00CC0">
              <w:rPr>
                <w:sz w:val="22"/>
                <w:szCs w:val="22"/>
              </w:rPr>
              <w:t>Negropolis</w:t>
            </w:r>
            <w:proofErr w:type="spellEnd"/>
          </w:p>
          <w:p w14:paraId="18A1FE4C" w14:textId="77777777" w:rsidR="004D4918" w:rsidRPr="00A00CC0" w:rsidRDefault="004D4918" w:rsidP="004D4918">
            <w:pPr>
              <w:rPr>
                <w:sz w:val="22"/>
                <w:szCs w:val="22"/>
              </w:rPr>
            </w:pPr>
            <w:r w:rsidRPr="00A00CC0">
              <w:rPr>
                <w:sz w:val="22"/>
                <w:szCs w:val="22"/>
              </w:rPr>
              <w:t>Intimidator Rocks</w:t>
            </w:r>
          </w:p>
          <w:p w14:paraId="19A55E10" w14:textId="77777777" w:rsidR="004D4918" w:rsidRPr="00A00CC0" w:rsidRDefault="004D4918" w:rsidP="004D4918">
            <w:pPr>
              <w:rPr>
                <w:sz w:val="22"/>
                <w:szCs w:val="22"/>
              </w:rPr>
            </w:pPr>
            <w:proofErr w:type="spellStart"/>
            <w:r w:rsidRPr="00A00CC0">
              <w:rPr>
                <w:sz w:val="22"/>
                <w:szCs w:val="22"/>
              </w:rPr>
              <w:t>Vagmarken</w:t>
            </w:r>
            <w:proofErr w:type="spellEnd"/>
            <w:r w:rsidRPr="00A00CC0">
              <w:rPr>
                <w:sz w:val="22"/>
                <w:szCs w:val="22"/>
              </w:rPr>
              <w:t xml:space="preserve"> Buttresses</w:t>
            </w:r>
          </w:p>
          <w:p w14:paraId="781644FB" w14:textId="77777777" w:rsidR="004D4918" w:rsidRPr="00A00CC0" w:rsidRDefault="004D4918" w:rsidP="004D4918">
            <w:pPr>
              <w:rPr>
                <w:sz w:val="22"/>
                <w:szCs w:val="22"/>
              </w:rPr>
            </w:pPr>
            <w:r w:rsidRPr="00A00CC0">
              <w:rPr>
                <w:sz w:val="22"/>
                <w:szCs w:val="22"/>
              </w:rPr>
              <w:t>Trashcan Rock</w:t>
            </w:r>
          </w:p>
          <w:p w14:paraId="096141BB" w14:textId="77777777" w:rsidR="004D4918" w:rsidRPr="00A00CC0" w:rsidRDefault="004D4918" w:rsidP="004D4918">
            <w:pPr>
              <w:rPr>
                <w:sz w:val="22"/>
                <w:szCs w:val="22"/>
              </w:rPr>
            </w:pPr>
            <w:r w:rsidRPr="00A00CC0">
              <w:rPr>
                <w:sz w:val="22"/>
                <w:szCs w:val="22"/>
              </w:rPr>
              <w:t>Baskerville Rock</w:t>
            </w:r>
          </w:p>
          <w:p w14:paraId="73234FD0" w14:textId="77777777" w:rsidR="004D4918" w:rsidRPr="00A00CC0" w:rsidRDefault="004D4918" w:rsidP="004D4918">
            <w:pPr>
              <w:rPr>
                <w:sz w:val="22"/>
                <w:szCs w:val="22"/>
              </w:rPr>
            </w:pPr>
            <w:r w:rsidRPr="00A00CC0">
              <w:rPr>
                <w:sz w:val="22"/>
                <w:szCs w:val="22"/>
              </w:rPr>
              <w:t>Hound Rock</w:t>
            </w:r>
          </w:p>
          <w:p w14:paraId="2CB9D733" w14:textId="77777777" w:rsidR="004D4918" w:rsidRPr="00A00CC0" w:rsidRDefault="004D4918" w:rsidP="004D4918">
            <w:pPr>
              <w:rPr>
                <w:sz w:val="22"/>
                <w:szCs w:val="22"/>
              </w:rPr>
            </w:pPr>
            <w:r w:rsidRPr="00A00CC0">
              <w:rPr>
                <w:sz w:val="22"/>
                <w:szCs w:val="22"/>
              </w:rPr>
              <w:t>White Cliffs of Dover</w:t>
            </w:r>
          </w:p>
          <w:p w14:paraId="70818416" w14:textId="77777777" w:rsidR="004D4918" w:rsidRPr="00A00CC0" w:rsidRDefault="004D4918" w:rsidP="004D4918">
            <w:pPr>
              <w:rPr>
                <w:sz w:val="22"/>
                <w:szCs w:val="22"/>
              </w:rPr>
            </w:pPr>
            <w:r w:rsidRPr="00A00CC0">
              <w:rPr>
                <w:sz w:val="22"/>
                <w:szCs w:val="22"/>
              </w:rPr>
              <w:t>AFPA Rock</w:t>
            </w:r>
          </w:p>
          <w:p w14:paraId="33B5218D"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ab/>
            </w:r>
            <w:r w:rsidRPr="00A00CC0">
              <w:rPr>
                <w:b/>
                <w:sz w:val="22"/>
                <w:szCs w:val="22"/>
              </w:rPr>
              <w:tab/>
            </w:r>
          </w:p>
          <w:p w14:paraId="46D4E4E1"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Hidden Valley and Real Hidden Valley area:</w:t>
            </w:r>
          </w:p>
          <w:p w14:paraId="705D7097" w14:textId="77777777" w:rsidR="004D4918" w:rsidRPr="00A00CC0" w:rsidRDefault="004D4918" w:rsidP="004D4918">
            <w:pPr>
              <w:rPr>
                <w:sz w:val="22"/>
                <w:szCs w:val="22"/>
              </w:rPr>
            </w:pPr>
            <w:r w:rsidRPr="00A00CC0">
              <w:rPr>
                <w:sz w:val="22"/>
                <w:szCs w:val="22"/>
              </w:rPr>
              <w:t>Gateway Rock</w:t>
            </w:r>
          </w:p>
          <w:p w14:paraId="4BB53D6D" w14:textId="77777777" w:rsidR="004D4918" w:rsidRPr="00A00CC0" w:rsidRDefault="004D4918" w:rsidP="004D4918">
            <w:pPr>
              <w:rPr>
                <w:sz w:val="22"/>
                <w:szCs w:val="22"/>
              </w:rPr>
            </w:pPr>
            <w:r w:rsidRPr="00A00CC0">
              <w:rPr>
                <w:sz w:val="22"/>
                <w:szCs w:val="22"/>
              </w:rPr>
              <w:t>Tumbling Rainbow Formation</w:t>
            </w:r>
          </w:p>
          <w:p w14:paraId="03026015" w14:textId="77777777" w:rsidR="004D4918" w:rsidRPr="00A00CC0" w:rsidRDefault="004D4918" w:rsidP="004D4918">
            <w:pPr>
              <w:rPr>
                <w:sz w:val="22"/>
                <w:szCs w:val="22"/>
              </w:rPr>
            </w:pPr>
            <w:r w:rsidRPr="00A00CC0">
              <w:rPr>
                <w:sz w:val="22"/>
                <w:szCs w:val="22"/>
              </w:rPr>
              <w:t>The Sentinel</w:t>
            </w:r>
          </w:p>
          <w:p w14:paraId="0D2CC52C" w14:textId="77777777" w:rsidR="004D4918" w:rsidRPr="00A00CC0" w:rsidRDefault="004D4918" w:rsidP="004D4918">
            <w:pPr>
              <w:rPr>
                <w:sz w:val="22"/>
                <w:szCs w:val="22"/>
              </w:rPr>
            </w:pPr>
            <w:r w:rsidRPr="00A00CC0">
              <w:rPr>
                <w:sz w:val="22"/>
                <w:szCs w:val="22"/>
              </w:rPr>
              <w:t>The Thin Wall</w:t>
            </w:r>
          </w:p>
          <w:p w14:paraId="0994DDAA" w14:textId="77777777" w:rsidR="004D4918" w:rsidRPr="00A00CC0" w:rsidRDefault="004D4918" w:rsidP="004D4918">
            <w:pPr>
              <w:rPr>
                <w:sz w:val="22"/>
                <w:szCs w:val="22"/>
              </w:rPr>
            </w:pPr>
            <w:r w:rsidRPr="00A00CC0">
              <w:rPr>
                <w:sz w:val="22"/>
                <w:szCs w:val="22"/>
              </w:rPr>
              <w:t>The Brown Wall</w:t>
            </w:r>
          </w:p>
          <w:p w14:paraId="2F088177" w14:textId="77777777" w:rsidR="004D4918" w:rsidRPr="00A00CC0" w:rsidRDefault="004D4918" w:rsidP="004D4918">
            <w:pPr>
              <w:rPr>
                <w:sz w:val="22"/>
                <w:szCs w:val="22"/>
              </w:rPr>
            </w:pPr>
            <w:r w:rsidRPr="00A00CC0">
              <w:rPr>
                <w:sz w:val="22"/>
                <w:szCs w:val="22"/>
              </w:rPr>
              <w:t>Upper Cow Rock</w:t>
            </w:r>
          </w:p>
          <w:p w14:paraId="745B7E15" w14:textId="77777777" w:rsidR="004D4918" w:rsidRPr="00A00CC0" w:rsidRDefault="004D4918" w:rsidP="004D4918">
            <w:pPr>
              <w:rPr>
                <w:sz w:val="22"/>
                <w:szCs w:val="22"/>
              </w:rPr>
            </w:pPr>
            <w:r w:rsidRPr="00A00CC0">
              <w:rPr>
                <w:sz w:val="22"/>
                <w:szCs w:val="22"/>
              </w:rPr>
              <w:t>Lower Cow Rock</w:t>
            </w:r>
          </w:p>
          <w:p w14:paraId="7500EC5A" w14:textId="77777777" w:rsidR="004D4918" w:rsidRPr="00A00CC0" w:rsidRDefault="004D4918" w:rsidP="004D4918">
            <w:pPr>
              <w:rPr>
                <w:sz w:val="22"/>
                <w:szCs w:val="22"/>
              </w:rPr>
            </w:pPr>
            <w:r w:rsidRPr="00A00CC0">
              <w:rPr>
                <w:sz w:val="22"/>
                <w:szCs w:val="22"/>
              </w:rPr>
              <w:t>Worthwhile Pile</w:t>
            </w:r>
          </w:p>
          <w:p w14:paraId="3F783B4C" w14:textId="77777777" w:rsidR="004D4918" w:rsidRPr="00A00CC0" w:rsidRDefault="004D4918" w:rsidP="004D4918">
            <w:pPr>
              <w:rPr>
                <w:sz w:val="22"/>
                <w:szCs w:val="22"/>
              </w:rPr>
            </w:pPr>
            <w:r w:rsidRPr="00A00CC0">
              <w:rPr>
                <w:sz w:val="22"/>
                <w:szCs w:val="22"/>
              </w:rPr>
              <w:t>The Great Burrito</w:t>
            </w:r>
          </w:p>
          <w:p w14:paraId="02879D2B" w14:textId="77777777" w:rsidR="004D4918" w:rsidRPr="00A00CC0" w:rsidRDefault="004D4918" w:rsidP="004D4918">
            <w:pPr>
              <w:rPr>
                <w:sz w:val="22"/>
                <w:szCs w:val="22"/>
              </w:rPr>
            </w:pPr>
            <w:r w:rsidRPr="00A00CC0">
              <w:rPr>
                <w:sz w:val="22"/>
                <w:szCs w:val="22"/>
              </w:rPr>
              <w:t>Snake Dome</w:t>
            </w:r>
          </w:p>
          <w:p w14:paraId="27A523D5" w14:textId="77777777" w:rsidR="004D4918" w:rsidRPr="00A00CC0" w:rsidRDefault="004D4918" w:rsidP="004D4918">
            <w:pPr>
              <w:rPr>
                <w:sz w:val="22"/>
                <w:szCs w:val="22"/>
              </w:rPr>
            </w:pPr>
            <w:r w:rsidRPr="00A00CC0">
              <w:rPr>
                <w:sz w:val="22"/>
                <w:szCs w:val="22"/>
              </w:rPr>
              <w:t>Hidden Tower</w:t>
            </w:r>
          </w:p>
          <w:p w14:paraId="055C787A" w14:textId="77777777" w:rsidR="004D4918" w:rsidRPr="00A00CC0" w:rsidRDefault="004D4918" w:rsidP="004D4918">
            <w:pPr>
              <w:rPr>
                <w:sz w:val="22"/>
                <w:szCs w:val="22"/>
              </w:rPr>
            </w:pPr>
            <w:r w:rsidRPr="00A00CC0">
              <w:rPr>
                <w:sz w:val="22"/>
                <w:szCs w:val="22"/>
              </w:rPr>
              <w:t>The Wailing Wall</w:t>
            </w:r>
          </w:p>
          <w:p w14:paraId="47869F7C" w14:textId="77777777" w:rsidR="004D4918" w:rsidRPr="00A00CC0" w:rsidRDefault="004D4918" w:rsidP="004D4918">
            <w:pPr>
              <w:rPr>
                <w:sz w:val="22"/>
                <w:szCs w:val="22"/>
              </w:rPr>
            </w:pPr>
            <w:r w:rsidRPr="00A00CC0">
              <w:rPr>
                <w:sz w:val="22"/>
                <w:szCs w:val="22"/>
              </w:rPr>
              <w:t>Sports Challenge Rock</w:t>
            </w:r>
          </w:p>
          <w:p w14:paraId="12A1369C" w14:textId="77777777" w:rsidR="004D4918" w:rsidRPr="00A00CC0" w:rsidRDefault="004D4918" w:rsidP="004D4918">
            <w:pPr>
              <w:rPr>
                <w:sz w:val="22"/>
                <w:szCs w:val="22"/>
              </w:rPr>
            </w:pPr>
            <w:r w:rsidRPr="00A00CC0">
              <w:rPr>
                <w:sz w:val="22"/>
                <w:szCs w:val="22"/>
              </w:rPr>
              <w:t>Sunset Rock</w:t>
            </w:r>
          </w:p>
          <w:p w14:paraId="4DB8BAFD" w14:textId="77777777" w:rsidR="004D4918" w:rsidRPr="00A00CC0" w:rsidRDefault="004D4918" w:rsidP="004D4918">
            <w:pPr>
              <w:rPr>
                <w:sz w:val="22"/>
                <w:szCs w:val="22"/>
              </w:rPr>
            </w:pPr>
            <w:r w:rsidRPr="00A00CC0">
              <w:rPr>
                <w:sz w:val="22"/>
                <w:szCs w:val="22"/>
              </w:rPr>
              <w:t>Locomotion Rock</w:t>
            </w:r>
          </w:p>
          <w:p w14:paraId="42EA5E37" w14:textId="77777777" w:rsidR="004D4918" w:rsidRPr="00A00CC0" w:rsidRDefault="004D4918" w:rsidP="004D4918">
            <w:pPr>
              <w:rPr>
                <w:sz w:val="22"/>
                <w:szCs w:val="22"/>
              </w:rPr>
            </w:pPr>
            <w:r w:rsidRPr="00A00CC0">
              <w:rPr>
                <w:sz w:val="22"/>
                <w:szCs w:val="22"/>
              </w:rPr>
              <w:t>Turtle Rock</w:t>
            </w:r>
          </w:p>
          <w:p w14:paraId="342D49CF" w14:textId="77777777" w:rsidR="004D4918" w:rsidRPr="00A00CC0" w:rsidRDefault="004D4918" w:rsidP="004D4918">
            <w:pPr>
              <w:rPr>
                <w:sz w:val="22"/>
                <w:szCs w:val="22"/>
              </w:rPr>
            </w:pPr>
            <w:r w:rsidRPr="00A00CC0">
              <w:rPr>
                <w:sz w:val="22"/>
                <w:szCs w:val="22"/>
              </w:rPr>
              <w:t>Houser Buttress</w:t>
            </w:r>
          </w:p>
          <w:p w14:paraId="48755E45" w14:textId="77777777" w:rsidR="004D4918" w:rsidRPr="00A00CC0" w:rsidRDefault="004D4918" w:rsidP="004D4918">
            <w:pPr>
              <w:rPr>
                <w:sz w:val="22"/>
                <w:szCs w:val="22"/>
              </w:rPr>
            </w:pPr>
            <w:r w:rsidRPr="00A00CC0">
              <w:rPr>
                <w:sz w:val="22"/>
                <w:szCs w:val="22"/>
              </w:rPr>
              <w:t>Intersection Rock</w:t>
            </w:r>
          </w:p>
          <w:p w14:paraId="59AE4F43" w14:textId="77777777" w:rsidR="004D4918" w:rsidRPr="00A00CC0" w:rsidRDefault="004D4918" w:rsidP="004D4918">
            <w:pPr>
              <w:rPr>
                <w:sz w:val="22"/>
                <w:szCs w:val="22"/>
              </w:rPr>
            </w:pPr>
            <w:r w:rsidRPr="00A00CC0">
              <w:rPr>
                <w:sz w:val="22"/>
                <w:szCs w:val="22"/>
              </w:rPr>
              <w:t>The Old Woman</w:t>
            </w:r>
          </w:p>
          <w:p w14:paraId="0F23A126" w14:textId="77777777" w:rsidR="004D4918" w:rsidRPr="00A00CC0" w:rsidRDefault="004D4918" w:rsidP="004D4918">
            <w:pPr>
              <w:rPr>
                <w:sz w:val="22"/>
                <w:szCs w:val="22"/>
              </w:rPr>
            </w:pPr>
            <w:r w:rsidRPr="00A00CC0">
              <w:rPr>
                <w:sz w:val="22"/>
                <w:szCs w:val="22"/>
              </w:rPr>
              <w:t>The Blob</w:t>
            </w:r>
          </w:p>
          <w:p w14:paraId="64E9E02E" w14:textId="77777777" w:rsidR="004D4918" w:rsidRPr="00A00CC0" w:rsidRDefault="004D4918" w:rsidP="004D4918">
            <w:pPr>
              <w:rPr>
                <w:sz w:val="22"/>
                <w:szCs w:val="22"/>
              </w:rPr>
            </w:pPr>
            <w:r w:rsidRPr="00A00CC0">
              <w:rPr>
                <w:sz w:val="22"/>
                <w:szCs w:val="22"/>
              </w:rPr>
              <w:t>Outhouse Rock</w:t>
            </w:r>
          </w:p>
          <w:p w14:paraId="7B4A3972" w14:textId="77777777" w:rsidR="004D4918" w:rsidRPr="00A00CC0" w:rsidRDefault="004D4918" w:rsidP="004D4918">
            <w:pPr>
              <w:rPr>
                <w:sz w:val="22"/>
                <w:szCs w:val="22"/>
              </w:rPr>
            </w:pPr>
            <w:r w:rsidRPr="00A00CC0">
              <w:rPr>
                <w:sz w:val="22"/>
                <w:szCs w:val="22"/>
              </w:rPr>
              <w:t>Hobbit Roof Formation (The Blob)</w:t>
            </w:r>
          </w:p>
          <w:p w14:paraId="698ACA77" w14:textId="77777777" w:rsidR="004D4918" w:rsidRPr="00A00CC0" w:rsidRDefault="004D4918" w:rsidP="004D4918">
            <w:pPr>
              <w:rPr>
                <w:sz w:val="22"/>
                <w:szCs w:val="22"/>
              </w:rPr>
            </w:pPr>
            <w:r w:rsidRPr="00C51D36">
              <w:rPr>
                <w:sz w:val="22"/>
                <w:szCs w:val="22"/>
              </w:rPr>
              <w:t>The Wall</w:t>
            </w:r>
          </w:p>
          <w:p w14:paraId="0C862168" w14:textId="77777777" w:rsidR="004D4918" w:rsidRPr="00A00CC0" w:rsidRDefault="004D4918" w:rsidP="004D4918">
            <w:pPr>
              <w:rPr>
                <w:sz w:val="22"/>
                <w:szCs w:val="22"/>
              </w:rPr>
            </w:pPr>
            <w:r w:rsidRPr="00A00CC0">
              <w:rPr>
                <w:sz w:val="22"/>
                <w:szCs w:val="22"/>
              </w:rPr>
              <w:t>Chimney Rock</w:t>
            </w:r>
          </w:p>
          <w:p w14:paraId="10BC5505" w14:textId="77777777" w:rsidR="004D4918" w:rsidRPr="00A00CC0" w:rsidRDefault="004D4918" w:rsidP="004D4918">
            <w:pPr>
              <w:rPr>
                <w:sz w:val="22"/>
                <w:szCs w:val="22"/>
              </w:rPr>
            </w:pPr>
            <w:r w:rsidRPr="00A00CC0">
              <w:rPr>
                <w:sz w:val="22"/>
                <w:szCs w:val="22"/>
              </w:rPr>
              <w:t>Cyclops Rock</w:t>
            </w:r>
          </w:p>
          <w:p w14:paraId="24166A2C" w14:textId="77777777" w:rsidR="004D4918" w:rsidRPr="00A00CC0" w:rsidRDefault="004D4918" w:rsidP="004D4918">
            <w:pPr>
              <w:rPr>
                <w:sz w:val="22"/>
                <w:szCs w:val="22"/>
              </w:rPr>
            </w:pPr>
            <w:r w:rsidRPr="00A00CC0">
              <w:rPr>
                <w:sz w:val="22"/>
                <w:szCs w:val="22"/>
              </w:rPr>
              <w:t>Pewee Rock</w:t>
            </w:r>
          </w:p>
          <w:p w14:paraId="4ADDE2D5" w14:textId="7F2DF8F1" w:rsidR="004D4918" w:rsidRPr="00A00CC0" w:rsidRDefault="004D4918" w:rsidP="004570D6">
            <w:pPr>
              <w:rPr>
                <w:sz w:val="22"/>
                <w:szCs w:val="22"/>
              </w:rPr>
            </w:pPr>
            <w:r w:rsidRPr="00A00CC0">
              <w:rPr>
                <w:sz w:val="22"/>
                <w:szCs w:val="22"/>
              </w:rPr>
              <w:t>Steve Canyon (</w:t>
            </w:r>
            <w:proofErr w:type="spellStart"/>
            <w:r w:rsidRPr="00A00CC0">
              <w:rPr>
                <w:sz w:val="22"/>
                <w:szCs w:val="22"/>
              </w:rPr>
              <w:t>Watanobe</w:t>
            </w:r>
            <w:proofErr w:type="spellEnd"/>
            <w:r w:rsidRPr="00A00CC0">
              <w:rPr>
                <w:sz w:val="22"/>
                <w:szCs w:val="22"/>
              </w:rPr>
              <w:t xml:space="preserve"> Wall, The Orc Wall, Super Roof Wall, Sidewinder Rock, Slippery Face, Grain Surgery)</w:t>
            </w:r>
          </w:p>
          <w:p w14:paraId="3D53F446" w14:textId="77777777" w:rsidR="004D4918" w:rsidRPr="00A00CC0" w:rsidRDefault="004D4918" w:rsidP="004D4918">
            <w:pPr>
              <w:rPr>
                <w:sz w:val="22"/>
                <w:szCs w:val="22"/>
              </w:rPr>
            </w:pPr>
            <w:r w:rsidRPr="00A00CC0">
              <w:rPr>
                <w:sz w:val="22"/>
                <w:szCs w:val="22"/>
              </w:rPr>
              <w:lastRenderedPageBreak/>
              <w:t>The Hot Tub</w:t>
            </w:r>
          </w:p>
          <w:p w14:paraId="58CEF4AD" w14:textId="77777777" w:rsidR="004D4918" w:rsidRPr="00A00CC0" w:rsidRDefault="004D4918" w:rsidP="004D4918">
            <w:pPr>
              <w:rPr>
                <w:sz w:val="22"/>
                <w:szCs w:val="22"/>
              </w:rPr>
            </w:pPr>
            <w:r w:rsidRPr="00A00CC0">
              <w:rPr>
                <w:sz w:val="22"/>
                <w:szCs w:val="22"/>
              </w:rPr>
              <w:t>Cereal Rock</w:t>
            </w:r>
          </w:p>
          <w:p w14:paraId="168D631F" w14:textId="77777777" w:rsidR="004D4918" w:rsidRPr="00A00CC0" w:rsidRDefault="004D4918" w:rsidP="004D4918">
            <w:pPr>
              <w:rPr>
                <w:sz w:val="22"/>
                <w:szCs w:val="22"/>
              </w:rPr>
            </w:pPr>
            <w:r w:rsidRPr="00A00CC0">
              <w:rPr>
                <w:sz w:val="22"/>
                <w:szCs w:val="22"/>
              </w:rPr>
              <w:t>Hit Man Rock</w:t>
            </w:r>
          </w:p>
          <w:p w14:paraId="492060AC" w14:textId="77777777" w:rsidR="004D4918" w:rsidRPr="00A00CC0" w:rsidRDefault="004D4918" w:rsidP="004D4918">
            <w:pPr>
              <w:rPr>
                <w:sz w:val="22"/>
                <w:szCs w:val="22"/>
              </w:rPr>
            </w:pPr>
            <w:r w:rsidRPr="00A00CC0">
              <w:rPr>
                <w:sz w:val="22"/>
                <w:szCs w:val="22"/>
              </w:rPr>
              <w:t>Labor Dome</w:t>
            </w:r>
          </w:p>
          <w:p w14:paraId="7A297A1A" w14:textId="77777777" w:rsidR="004D4918" w:rsidRPr="00A00CC0" w:rsidRDefault="004D4918" w:rsidP="004D4918">
            <w:pPr>
              <w:rPr>
                <w:sz w:val="22"/>
                <w:szCs w:val="22"/>
              </w:rPr>
            </w:pPr>
            <w:r w:rsidRPr="00A00CC0">
              <w:rPr>
                <w:sz w:val="22"/>
                <w:szCs w:val="22"/>
              </w:rPr>
              <w:t>Patagonia Pile</w:t>
            </w:r>
          </w:p>
          <w:p w14:paraId="243E2C8F" w14:textId="77777777" w:rsidR="004D4918" w:rsidRPr="00A00CC0" w:rsidRDefault="004D4918" w:rsidP="004D4918">
            <w:pPr>
              <w:rPr>
                <w:sz w:val="22"/>
                <w:szCs w:val="22"/>
              </w:rPr>
            </w:pPr>
            <w:r w:rsidRPr="00A00CC0">
              <w:rPr>
                <w:sz w:val="22"/>
                <w:szCs w:val="22"/>
              </w:rPr>
              <w:t>Rollerball Formation</w:t>
            </w:r>
          </w:p>
          <w:p w14:paraId="00404032" w14:textId="77777777" w:rsidR="004D4918" w:rsidRPr="00A00CC0" w:rsidRDefault="004D4918" w:rsidP="004D4918">
            <w:pPr>
              <w:rPr>
                <w:sz w:val="22"/>
                <w:szCs w:val="22"/>
              </w:rPr>
            </w:pPr>
            <w:proofErr w:type="spellStart"/>
            <w:r w:rsidRPr="00A00CC0">
              <w:rPr>
                <w:sz w:val="22"/>
                <w:szCs w:val="22"/>
              </w:rPr>
              <w:t>Dutzi</w:t>
            </w:r>
            <w:proofErr w:type="spellEnd"/>
            <w:r w:rsidRPr="00A00CC0">
              <w:rPr>
                <w:sz w:val="22"/>
                <w:szCs w:val="22"/>
              </w:rPr>
              <w:t xml:space="preserve"> Rock</w:t>
            </w:r>
          </w:p>
          <w:p w14:paraId="3BEB7443" w14:textId="77777777" w:rsidR="004D4918" w:rsidRPr="00A00CC0" w:rsidRDefault="004D4918" w:rsidP="004D4918">
            <w:pPr>
              <w:rPr>
                <w:sz w:val="22"/>
                <w:szCs w:val="22"/>
              </w:rPr>
            </w:pPr>
            <w:r w:rsidRPr="00A00CC0">
              <w:rPr>
                <w:sz w:val="22"/>
                <w:szCs w:val="22"/>
              </w:rPr>
              <w:t>Rock Hudson</w:t>
            </w:r>
          </w:p>
          <w:p w14:paraId="52D80DB9" w14:textId="77777777" w:rsidR="004D4918" w:rsidRPr="00A00CC0" w:rsidRDefault="004D4918" w:rsidP="004D4918">
            <w:pPr>
              <w:rPr>
                <w:sz w:val="22"/>
                <w:szCs w:val="22"/>
              </w:rPr>
            </w:pPr>
            <w:r w:rsidRPr="00A00CC0">
              <w:rPr>
                <w:sz w:val="22"/>
                <w:szCs w:val="22"/>
              </w:rPr>
              <w:t>The Peyote Cracks</w:t>
            </w:r>
          </w:p>
          <w:p w14:paraId="45936333" w14:textId="77777777" w:rsidR="004D4918" w:rsidRPr="00A00CC0" w:rsidRDefault="004D4918" w:rsidP="004D4918">
            <w:pPr>
              <w:rPr>
                <w:sz w:val="22"/>
                <w:szCs w:val="22"/>
              </w:rPr>
            </w:pPr>
          </w:p>
          <w:p w14:paraId="42517212" w14:textId="77777777" w:rsidR="004D4918" w:rsidRPr="00A00CC0" w:rsidRDefault="004D4918" w:rsidP="004D4918">
            <w:pPr>
              <w:rPr>
                <w:b/>
                <w:sz w:val="22"/>
                <w:szCs w:val="22"/>
              </w:rPr>
            </w:pPr>
            <w:r w:rsidRPr="00A00CC0">
              <w:rPr>
                <w:b/>
                <w:sz w:val="22"/>
                <w:szCs w:val="22"/>
              </w:rPr>
              <w:t>ECHO ROCK AREA</w:t>
            </w:r>
          </w:p>
          <w:p w14:paraId="4991EE83" w14:textId="77777777" w:rsidR="004D4918" w:rsidRPr="00A00CC0" w:rsidRDefault="004D4918" w:rsidP="004D4918">
            <w:pPr>
              <w:rPr>
                <w:sz w:val="22"/>
                <w:szCs w:val="22"/>
              </w:rPr>
            </w:pPr>
            <w:r w:rsidRPr="00A00CC0">
              <w:rPr>
                <w:sz w:val="22"/>
                <w:szCs w:val="22"/>
              </w:rPr>
              <w:t>Rusty Wall</w:t>
            </w:r>
          </w:p>
          <w:p w14:paraId="7E77E67C" w14:textId="77777777" w:rsidR="004D4918" w:rsidRPr="00A00CC0" w:rsidRDefault="004D4918" w:rsidP="004D4918">
            <w:pPr>
              <w:rPr>
                <w:sz w:val="22"/>
                <w:szCs w:val="22"/>
              </w:rPr>
            </w:pPr>
            <w:r w:rsidRPr="00A00CC0">
              <w:rPr>
                <w:sz w:val="22"/>
                <w:szCs w:val="22"/>
              </w:rPr>
              <w:t>Aussie Snack Foods Wall</w:t>
            </w:r>
          </w:p>
          <w:p w14:paraId="58D22D83" w14:textId="77777777" w:rsidR="004D4918" w:rsidRPr="00A00CC0" w:rsidRDefault="004D4918" w:rsidP="004D4918">
            <w:pPr>
              <w:rPr>
                <w:sz w:val="22"/>
                <w:szCs w:val="22"/>
              </w:rPr>
            </w:pPr>
            <w:r w:rsidRPr="00A00CC0">
              <w:rPr>
                <w:sz w:val="22"/>
                <w:szCs w:val="22"/>
              </w:rPr>
              <w:t>Echo Cove</w:t>
            </w:r>
          </w:p>
          <w:p w14:paraId="1228EE35" w14:textId="77777777" w:rsidR="004D4918" w:rsidRPr="00A00CC0" w:rsidRDefault="004D4918" w:rsidP="004D4918">
            <w:pPr>
              <w:rPr>
                <w:sz w:val="22"/>
                <w:szCs w:val="22"/>
              </w:rPr>
            </w:pPr>
            <w:r w:rsidRPr="00A00CC0">
              <w:rPr>
                <w:sz w:val="22"/>
                <w:szCs w:val="22"/>
              </w:rPr>
              <w:t>Echo Rock</w:t>
            </w:r>
          </w:p>
          <w:p w14:paraId="47472525" w14:textId="77777777" w:rsidR="004D4918" w:rsidRPr="00A00CC0" w:rsidRDefault="004D4918" w:rsidP="004D4918">
            <w:pPr>
              <w:rPr>
                <w:sz w:val="22"/>
                <w:szCs w:val="22"/>
              </w:rPr>
            </w:pPr>
            <w:r w:rsidRPr="00A00CC0">
              <w:rPr>
                <w:sz w:val="22"/>
                <w:szCs w:val="22"/>
              </w:rPr>
              <w:t>Little Hunk</w:t>
            </w:r>
          </w:p>
          <w:p w14:paraId="0F68D7A2" w14:textId="77777777" w:rsidR="004D4918" w:rsidRPr="00A00CC0" w:rsidRDefault="004D4918" w:rsidP="004D4918">
            <w:pPr>
              <w:rPr>
                <w:sz w:val="22"/>
                <w:szCs w:val="22"/>
              </w:rPr>
            </w:pPr>
            <w:r w:rsidRPr="00A00CC0">
              <w:rPr>
                <w:sz w:val="22"/>
                <w:szCs w:val="22"/>
              </w:rPr>
              <w:t>Snickers</w:t>
            </w:r>
          </w:p>
          <w:p w14:paraId="44251780" w14:textId="77777777" w:rsidR="004D4918" w:rsidRPr="00A00CC0" w:rsidRDefault="004D4918" w:rsidP="004D4918">
            <w:pPr>
              <w:rPr>
                <w:sz w:val="22"/>
                <w:szCs w:val="22"/>
              </w:rPr>
            </w:pPr>
            <w:r w:rsidRPr="00A00CC0">
              <w:rPr>
                <w:sz w:val="22"/>
                <w:szCs w:val="22"/>
              </w:rPr>
              <w:t>Little Rock Candy Mountain</w:t>
            </w:r>
          </w:p>
          <w:p w14:paraId="5E03656F" w14:textId="77777777" w:rsidR="004D4918" w:rsidRPr="00A00CC0" w:rsidRDefault="004D4918" w:rsidP="004D4918">
            <w:pPr>
              <w:rPr>
                <w:sz w:val="22"/>
                <w:szCs w:val="22"/>
              </w:rPr>
            </w:pPr>
            <w:r w:rsidRPr="00A00CC0">
              <w:rPr>
                <w:sz w:val="22"/>
                <w:szCs w:val="22"/>
              </w:rPr>
              <w:t>Herman Rocks</w:t>
            </w:r>
          </w:p>
          <w:p w14:paraId="43574EA8" w14:textId="77777777" w:rsidR="004D4918" w:rsidRPr="00A00CC0" w:rsidRDefault="004D4918" w:rsidP="004D4918">
            <w:pPr>
              <w:rPr>
                <w:sz w:val="22"/>
                <w:szCs w:val="22"/>
              </w:rPr>
            </w:pPr>
            <w:r w:rsidRPr="00A00CC0">
              <w:rPr>
                <w:sz w:val="22"/>
                <w:szCs w:val="22"/>
              </w:rPr>
              <w:t>The Mary Worth Buttress</w:t>
            </w:r>
          </w:p>
          <w:p w14:paraId="07715C20" w14:textId="77777777" w:rsidR="004D4918" w:rsidRPr="00A00CC0" w:rsidRDefault="004D4918" w:rsidP="004D4918">
            <w:pPr>
              <w:rPr>
                <w:sz w:val="22"/>
                <w:szCs w:val="22"/>
              </w:rPr>
            </w:pPr>
            <w:r w:rsidRPr="00A00CC0">
              <w:rPr>
                <w:sz w:val="22"/>
                <w:szCs w:val="22"/>
              </w:rPr>
              <w:t>The Comic Strip</w:t>
            </w:r>
          </w:p>
          <w:p w14:paraId="22E7E9FB" w14:textId="77777777" w:rsidR="004D4918" w:rsidRPr="00A00CC0" w:rsidRDefault="004D4918" w:rsidP="004D4918">
            <w:pPr>
              <w:rPr>
                <w:sz w:val="22"/>
                <w:szCs w:val="22"/>
              </w:rPr>
            </w:pPr>
            <w:r w:rsidRPr="00A00CC0">
              <w:rPr>
                <w:sz w:val="22"/>
                <w:szCs w:val="22"/>
              </w:rPr>
              <w:t>Alice in Wonderland Area</w:t>
            </w:r>
          </w:p>
          <w:p w14:paraId="3607F80F" w14:textId="77777777" w:rsidR="004D4918" w:rsidRPr="00A00CC0" w:rsidRDefault="004D4918" w:rsidP="004D4918">
            <w:pPr>
              <w:rPr>
                <w:sz w:val="22"/>
                <w:szCs w:val="22"/>
              </w:rPr>
            </w:pPr>
            <w:r w:rsidRPr="00A00CC0">
              <w:rPr>
                <w:sz w:val="22"/>
                <w:szCs w:val="22"/>
              </w:rPr>
              <w:t>Watergate Rock</w:t>
            </w:r>
          </w:p>
          <w:p w14:paraId="6AC421ED"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ab/>
            </w:r>
            <w:r w:rsidRPr="00A00CC0">
              <w:rPr>
                <w:b/>
                <w:sz w:val="22"/>
                <w:szCs w:val="22"/>
              </w:rPr>
              <w:tab/>
            </w:r>
          </w:p>
          <w:p w14:paraId="01567012"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Sheep Pass climbing area: (includes Ryan Mountain Area and Hall of Horrors)</w:t>
            </w:r>
          </w:p>
          <w:p w14:paraId="6C161676" w14:textId="77777777" w:rsidR="004D4918" w:rsidRPr="00A00CC0" w:rsidRDefault="004D4918" w:rsidP="004D4918">
            <w:pPr>
              <w:rPr>
                <w:sz w:val="22"/>
                <w:szCs w:val="22"/>
              </w:rPr>
            </w:pPr>
            <w:r w:rsidRPr="00A00CC0">
              <w:rPr>
                <w:sz w:val="22"/>
                <w:szCs w:val="22"/>
              </w:rPr>
              <w:t>Planet X Boulders</w:t>
            </w:r>
          </w:p>
          <w:p w14:paraId="2668A85A" w14:textId="77777777" w:rsidR="004D4918" w:rsidRPr="00A00CC0" w:rsidRDefault="004D4918" w:rsidP="004D4918">
            <w:pPr>
              <w:rPr>
                <w:sz w:val="22"/>
                <w:szCs w:val="22"/>
              </w:rPr>
            </w:pPr>
            <w:r w:rsidRPr="00A00CC0">
              <w:rPr>
                <w:sz w:val="22"/>
                <w:szCs w:val="22"/>
              </w:rPr>
              <w:t>Beaver Boulder</w:t>
            </w:r>
          </w:p>
          <w:p w14:paraId="180F50E6" w14:textId="77777777" w:rsidR="004D4918" w:rsidRPr="00A00CC0" w:rsidRDefault="004D4918" w:rsidP="004D4918">
            <w:pPr>
              <w:rPr>
                <w:sz w:val="22"/>
                <w:szCs w:val="22"/>
              </w:rPr>
            </w:pPr>
            <w:r w:rsidRPr="00A00CC0">
              <w:rPr>
                <w:sz w:val="22"/>
                <w:szCs w:val="22"/>
              </w:rPr>
              <w:t>Cap Rock</w:t>
            </w:r>
          </w:p>
          <w:p w14:paraId="1E9F56FB" w14:textId="77777777" w:rsidR="004D4918" w:rsidRPr="00A00CC0" w:rsidRDefault="004D4918" w:rsidP="004D4918">
            <w:pPr>
              <w:rPr>
                <w:sz w:val="22"/>
                <w:szCs w:val="22"/>
              </w:rPr>
            </w:pPr>
            <w:r w:rsidRPr="00A00CC0">
              <w:rPr>
                <w:sz w:val="22"/>
                <w:szCs w:val="22"/>
              </w:rPr>
              <w:t xml:space="preserve">John </w:t>
            </w:r>
            <w:proofErr w:type="spellStart"/>
            <w:r w:rsidRPr="00A00CC0">
              <w:rPr>
                <w:sz w:val="22"/>
                <w:szCs w:val="22"/>
              </w:rPr>
              <w:t>Yablonski</w:t>
            </w:r>
            <w:proofErr w:type="spellEnd"/>
            <w:r w:rsidRPr="00A00CC0">
              <w:rPr>
                <w:sz w:val="22"/>
                <w:szCs w:val="22"/>
              </w:rPr>
              <w:t xml:space="preserve"> Rock</w:t>
            </w:r>
          </w:p>
          <w:p w14:paraId="61D8A356" w14:textId="77777777" w:rsidR="004D4918" w:rsidRPr="00A00CC0" w:rsidRDefault="004D4918" w:rsidP="004D4918">
            <w:pPr>
              <w:rPr>
                <w:sz w:val="22"/>
                <w:szCs w:val="22"/>
              </w:rPr>
            </w:pPr>
            <w:r w:rsidRPr="00A00CC0">
              <w:rPr>
                <w:sz w:val="22"/>
                <w:szCs w:val="22"/>
              </w:rPr>
              <w:t>The Rabbit Warren</w:t>
            </w:r>
          </w:p>
          <w:p w14:paraId="4EFF175F" w14:textId="77777777" w:rsidR="004D4918" w:rsidRPr="00A00CC0" w:rsidRDefault="004D4918" w:rsidP="004D4918">
            <w:pPr>
              <w:rPr>
                <w:sz w:val="22"/>
                <w:szCs w:val="22"/>
              </w:rPr>
            </w:pPr>
            <w:r w:rsidRPr="00A00CC0">
              <w:rPr>
                <w:sz w:val="22"/>
                <w:szCs w:val="22"/>
              </w:rPr>
              <w:t>The Manure Pile</w:t>
            </w:r>
          </w:p>
          <w:p w14:paraId="2B307E64" w14:textId="77777777" w:rsidR="004D4918" w:rsidRPr="00A00CC0" w:rsidRDefault="004D4918" w:rsidP="004D4918">
            <w:pPr>
              <w:rPr>
                <w:sz w:val="22"/>
                <w:szCs w:val="22"/>
              </w:rPr>
            </w:pPr>
            <w:r w:rsidRPr="00A00CC0">
              <w:rPr>
                <w:sz w:val="22"/>
                <w:szCs w:val="22"/>
              </w:rPr>
              <w:t>Headstone Rock</w:t>
            </w:r>
          </w:p>
          <w:p w14:paraId="7E6D84DC" w14:textId="77777777" w:rsidR="004D4918" w:rsidRPr="00A00CC0" w:rsidRDefault="004D4918" w:rsidP="004D4918">
            <w:pPr>
              <w:rPr>
                <w:sz w:val="22"/>
                <w:szCs w:val="22"/>
              </w:rPr>
            </w:pPr>
            <w:r w:rsidRPr="00A00CC0">
              <w:rPr>
                <w:sz w:val="22"/>
                <w:szCs w:val="22"/>
              </w:rPr>
              <w:t>Target Rock</w:t>
            </w:r>
          </w:p>
          <w:p w14:paraId="4A8EF783" w14:textId="77777777" w:rsidR="004D4918" w:rsidRPr="00A00CC0" w:rsidRDefault="004D4918" w:rsidP="004D4918">
            <w:pPr>
              <w:rPr>
                <w:sz w:val="22"/>
                <w:szCs w:val="22"/>
              </w:rPr>
            </w:pPr>
            <w:r w:rsidRPr="00A00CC0">
              <w:rPr>
                <w:sz w:val="22"/>
                <w:szCs w:val="22"/>
              </w:rPr>
              <w:t>Split Personality Rock</w:t>
            </w:r>
          </w:p>
          <w:p w14:paraId="69BA45B6" w14:textId="77777777" w:rsidR="004D4918" w:rsidRPr="00A00CC0" w:rsidRDefault="004D4918" w:rsidP="004D4918">
            <w:pPr>
              <w:rPr>
                <w:sz w:val="22"/>
                <w:szCs w:val="22"/>
              </w:rPr>
            </w:pPr>
            <w:r w:rsidRPr="00A00CC0">
              <w:rPr>
                <w:sz w:val="22"/>
                <w:szCs w:val="22"/>
              </w:rPr>
              <w:t>Agent Orange Rock</w:t>
            </w:r>
          </w:p>
          <w:p w14:paraId="2A115141" w14:textId="77777777" w:rsidR="004D4918" w:rsidRPr="00A00CC0" w:rsidRDefault="004D4918" w:rsidP="004D4918">
            <w:pPr>
              <w:rPr>
                <w:sz w:val="22"/>
                <w:szCs w:val="22"/>
              </w:rPr>
            </w:pPr>
            <w:r w:rsidRPr="00A00CC0">
              <w:rPr>
                <w:sz w:val="22"/>
                <w:szCs w:val="22"/>
              </w:rPr>
              <w:t>The Oyster Bar</w:t>
            </w:r>
          </w:p>
          <w:p w14:paraId="7566E0EF" w14:textId="77777777" w:rsidR="004D4918" w:rsidRPr="00A00CC0" w:rsidRDefault="004D4918" w:rsidP="004D4918">
            <w:pPr>
              <w:rPr>
                <w:sz w:val="22"/>
                <w:szCs w:val="22"/>
              </w:rPr>
            </w:pPr>
            <w:r w:rsidRPr="00A00CC0">
              <w:rPr>
                <w:sz w:val="22"/>
                <w:szCs w:val="22"/>
              </w:rPr>
              <w:t>Theoretical Boulder</w:t>
            </w:r>
          </w:p>
          <w:p w14:paraId="06D0251E" w14:textId="77777777" w:rsidR="004D4918" w:rsidRPr="00A00CC0" w:rsidRDefault="004D4918" w:rsidP="004D4918">
            <w:pPr>
              <w:rPr>
                <w:sz w:val="22"/>
                <w:szCs w:val="22"/>
              </w:rPr>
            </w:pPr>
            <w:r w:rsidRPr="00A00CC0">
              <w:rPr>
                <w:sz w:val="22"/>
                <w:szCs w:val="22"/>
              </w:rPr>
              <w:t>Saddle Rocks</w:t>
            </w:r>
          </w:p>
          <w:p w14:paraId="7A2C9FC6" w14:textId="77777777" w:rsidR="004D4918" w:rsidRPr="00A00CC0" w:rsidRDefault="004D4918" w:rsidP="004D4918">
            <w:pPr>
              <w:rPr>
                <w:sz w:val="22"/>
                <w:szCs w:val="22"/>
              </w:rPr>
            </w:pPr>
            <w:r w:rsidRPr="00A00CC0">
              <w:rPr>
                <w:sz w:val="22"/>
                <w:szCs w:val="22"/>
              </w:rPr>
              <w:t>Cowboy Crags</w:t>
            </w:r>
          </w:p>
          <w:p w14:paraId="1CFA71C2" w14:textId="77777777" w:rsidR="004D4918" w:rsidRPr="00A00CC0" w:rsidRDefault="004D4918" w:rsidP="004D4918">
            <w:pPr>
              <w:rPr>
                <w:sz w:val="22"/>
                <w:szCs w:val="22"/>
              </w:rPr>
            </w:pPr>
            <w:r w:rsidRPr="00A00CC0">
              <w:rPr>
                <w:sz w:val="22"/>
                <w:szCs w:val="22"/>
              </w:rPr>
              <w:t>South Horror Rock</w:t>
            </w:r>
          </w:p>
          <w:p w14:paraId="4EEAD8A5" w14:textId="77777777" w:rsidR="004D4918" w:rsidRPr="00A00CC0" w:rsidRDefault="004D4918" w:rsidP="004D4918">
            <w:pPr>
              <w:rPr>
                <w:sz w:val="22"/>
                <w:szCs w:val="22"/>
              </w:rPr>
            </w:pPr>
            <w:r w:rsidRPr="00A00CC0">
              <w:rPr>
                <w:sz w:val="22"/>
                <w:szCs w:val="22"/>
              </w:rPr>
              <w:t>North Horror Rock</w:t>
            </w:r>
          </w:p>
          <w:p w14:paraId="2286227C" w14:textId="77777777" w:rsidR="004D4918" w:rsidRPr="00A00CC0" w:rsidRDefault="004D4918" w:rsidP="004D4918">
            <w:pPr>
              <w:rPr>
                <w:sz w:val="22"/>
                <w:szCs w:val="22"/>
              </w:rPr>
            </w:pPr>
            <w:r w:rsidRPr="00A00CC0">
              <w:rPr>
                <w:sz w:val="22"/>
                <w:szCs w:val="22"/>
              </w:rPr>
              <w:t>Den of Doom</w:t>
            </w:r>
          </w:p>
          <w:p w14:paraId="0EE5C225" w14:textId="77777777" w:rsidR="004D4918" w:rsidRPr="00A00CC0" w:rsidRDefault="004D4918" w:rsidP="004D4918">
            <w:pPr>
              <w:rPr>
                <w:sz w:val="22"/>
                <w:szCs w:val="22"/>
              </w:rPr>
            </w:pPr>
            <w:r w:rsidRPr="00A00CC0">
              <w:rPr>
                <w:sz w:val="22"/>
                <w:szCs w:val="22"/>
              </w:rPr>
              <w:t>Hall of Horrors- East Wall (West Face)</w:t>
            </w:r>
          </w:p>
          <w:p w14:paraId="1F55C9C7" w14:textId="77777777" w:rsidR="004D4918" w:rsidRPr="00A00CC0" w:rsidRDefault="004D4918" w:rsidP="004D4918">
            <w:pPr>
              <w:rPr>
                <w:sz w:val="22"/>
                <w:szCs w:val="22"/>
              </w:rPr>
            </w:pPr>
            <w:r w:rsidRPr="00A00CC0">
              <w:rPr>
                <w:sz w:val="22"/>
                <w:szCs w:val="22"/>
              </w:rPr>
              <w:t>Hall of Horrors- West Wall (East Face and West Face)</w:t>
            </w:r>
          </w:p>
          <w:p w14:paraId="392AA3F2" w14:textId="77777777" w:rsidR="004D4918" w:rsidRPr="00A00CC0" w:rsidRDefault="004D4918" w:rsidP="004D4918">
            <w:pPr>
              <w:rPr>
                <w:sz w:val="22"/>
                <w:szCs w:val="22"/>
              </w:rPr>
            </w:pPr>
            <w:r w:rsidRPr="00A00CC0">
              <w:rPr>
                <w:sz w:val="22"/>
                <w:szCs w:val="22"/>
              </w:rPr>
              <w:t>King Dome</w:t>
            </w:r>
          </w:p>
          <w:p w14:paraId="33E04DC9" w14:textId="77777777" w:rsidR="004D4918" w:rsidRPr="00A00CC0" w:rsidRDefault="004D4918" w:rsidP="004D4918">
            <w:pPr>
              <w:rPr>
                <w:sz w:val="22"/>
                <w:szCs w:val="22"/>
              </w:rPr>
            </w:pPr>
            <w:r w:rsidRPr="00A00CC0">
              <w:rPr>
                <w:sz w:val="22"/>
                <w:szCs w:val="22"/>
              </w:rPr>
              <w:t>Cave Corridor- North Formation, South Formation</w:t>
            </w:r>
          </w:p>
          <w:p w14:paraId="3F14EDD0" w14:textId="77777777" w:rsidR="004D4918" w:rsidRPr="00A00CC0" w:rsidRDefault="004D4918" w:rsidP="004D4918">
            <w:pPr>
              <w:rPr>
                <w:sz w:val="22"/>
                <w:szCs w:val="22"/>
              </w:rPr>
            </w:pPr>
            <w:r w:rsidRPr="00A00CC0">
              <w:rPr>
                <w:sz w:val="22"/>
                <w:szCs w:val="22"/>
              </w:rPr>
              <w:t>Junk Clump</w:t>
            </w:r>
          </w:p>
          <w:p w14:paraId="20F41D94" w14:textId="77777777" w:rsidR="004D4918" w:rsidRPr="00A00CC0" w:rsidRDefault="004D4918" w:rsidP="004D4918">
            <w:pPr>
              <w:rPr>
                <w:sz w:val="22"/>
                <w:szCs w:val="22"/>
              </w:rPr>
            </w:pPr>
            <w:r w:rsidRPr="00A00CC0">
              <w:rPr>
                <w:sz w:val="22"/>
                <w:szCs w:val="22"/>
              </w:rPr>
              <w:t>Cavern Rock</w:t>
            </w:r>
          </w:p>
          <w:p w14:paraId="501F8883" w14:textId="77777777" w:rsidR="004D4918" w:rsidRPr="00A00CC0" w:rsidRDefault="004D4918" w:rsidP="004D4918">
            <w:pPr>
              <w:rPr>
                <w:sz w:val="22"/>
                <w:szCs w:val="22"/>
              </w:rPr>
            </w:pPr>
            <w:r w:rsidRPr="00A00CC0">
              <w:rPr>
                <w:sz w:val="22"/>
                <w:szCs w:val="22"/>
              </w:rPr>
              <w:t>Wailing Sax Wall</w:t>
            </w:r>
          </w:p>
          <w:p w14:paraId="64C4E9F2" w14:textId="77777777" w:rsidR="004D4918" w:rsidRPr="00A00CC0" w:rsidRDefault="004D4918" w:rsidP="004D4918">
            <w:pPr>
              <w:rPr>
                <w:sz w:val="22"/>
                <w:szCs w:val="22"/>
              </w:rPr>
            </w:pPr>
            <w:r w:rsidRPr="00A00CC0">
              <w:rPr>
                <w:sz w:val="22"/>
                <w:szCs w:val="22"/>
              </w:rPr>
              <w:t>Television Wall</w:t>
            </w:r>
          </w:p>
          <w:p w14:paraId="714FD961" w14:textId="77777777" w:rsidR="004D4918" w:rsidRPr="00A00CC0" w:rsidRDefault="004D4918" w:rsidP="004D4918">
            <w:pPr>
              <w:rPr>
                <w:sz w:val="22"/>
                <w:szCs w:val="22"/>
              </w:rPr>
            </w:pPr>
            <w:r w:rsidRPr="00A00CC0">
              <w:rPr>
                <w:sz w:val="22"/>
                <w:szCs w:val="22"/>
              </w:rPr>
              <w:t>Hob Nob Rock</w:t>
            </w:r>
          </w:p>
          <w:p w14:paraId="1F5350BB" w14:textId="77777777" w:rsidR="004D4918" w:rsidRPr="00A00CC0" w:rsidRDefault="004D4918" w:rsidP="004D4918">
            <w:pPr>
              <w:rPr>
                <w:sz w:val="22"/>
                <w:szCs w:val="22"/>
              </w:rPr>
            </w:pPr>
            <w:r w:rsidRPr="00A00CC0">
              <w:rPr>
                <w:sz w:val="22"/>
                <w:szCs w:val="22"/>
              </w:rPr>
              <w:t>Small World Cliff</w:t>
            </w:r>
          </w:p>
          <w:p w14:paraId="5A4CDE63"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lastRenderedPageBreak/>
              <w:tab/>
            </w:r>
            <w:r w:rsidRPr="00A00CC0">
              <w:rPr>
                <w:b/>
                <w:sz w:val="22"/>
                <w:szCs w:val="22"/>
              </w:rPr>
              <w:tab/>
            </w:r>
          </w:p>
          <w:p w14:paraId="51FC6E9B" w14:textId="77777777" w:rsidR="004D4918" w:rsidRPr="00A00CC0" w:rsidRDefault="004D4918" w:rsidP="004D4918">
            <w:pPr>
              <w:tabs>
                <w:tab w:val="left" w:pos="0"/>
                <w:tab w:val="left" w:pos="450"/>
                <w:tab w:val="left" w:pos="1710"/>
                <w:tab w:val="left" w:pos="8640"/>
              </w:tabs>
              <w:rPr>
                <w:b/>
                <w:sz w:val="22"/>
                <w:szCs w:val="22"/>
              </w:rPr>
            </w:pPr>
          </w:p>
          <w:p w14:paraId="5C2C06B3" w14:textId="77777777" w:rsidR="004D4918" w:rsidRPr="00A00CC0" w:rsidRDefault="004D4918" w:rsidP="004D4918">
            <w:pPr>
              <w:tabs>
                <w:tab w:val="left" w:pos="0"/>
                <w:tab w:val="left" w:pos="450"/>
                <w:tab w:val="left" w:pos="1710"/>
                <w:tab w:val="left" w:pos="8640"/>
              </w:tabs>
              <w:rPr>
                <w:b/>
                <w:sz w:val="22"/>
                <w:szCs w:val="22"/>
              </w:rPr>
            </w:pPr>
          </w:p>
          <w:p w14:paraId="2009EB6E"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Belle Campground area:</w:t>
            </w:r>
          </w:p>
          <w:p w14:paraId="37998BBD" w14:textId="77777777" w:rsidR="004D4918" w:rsidRPr="00A00CC0" w:rsidRDefault="004D4918" w:rsidP="004D4918">
            <w:pPr>
              <w:tabs>
                <w:tab w:val="left" w:pos="0"/>
                <w:tab w:val="left" w:pos="450"/>
                <w:tab w:val="left" w:pos="1710"/>
                <w:tab w:val="left" w:pos="8640"/>
              </w:tabs>
              <w:rPr>
                <w:b/>
                <w:sz w:val="22"/>
                <w:szCs w:val="22"/>
              </w:rPr>
            </w:pPr>
          </w:p>
          <w:p w14:paraId="1892B505" w14:textId="77777777" w:rsidR="004D4918" w:rsidRPr="00A00CC0" w:rsidRDefault="004D4918" w:rsidP="004D4918">
            <w:pPr>
              <w:rPr>
                <w:sz w:val="22"/>
                <w:szCs w:val="22"/>
              </w:rPr>
            </w:pPr>
            <w:r w:rsidRPr="00A00CC0">
              <w:rPr>
                <w:sz w:val="22"/>
                <w:szCs w:val="22"/>
              </w:rPr>
              <w:t>Castle Rock</w:t>
            </w:r>
          </w:p>
          <w:p w14:paraId="4F372EBF" w14:textId="77777777" w:rsidR="004D4918" w:rsidRPr="00A00CC0" w:rsidRDefault="004D4918" w:rsidP="004D4918">
            <w:pPr>
              <w:rPr>
                <w:sz w:val="22"/>
                <w:szCs w:val="22"/>
              </w:rPr>
            </w:pPr>
            <w:r w:rsidRPr="00A00CC0">
              <w:rPr>
                <w:sz w:val="22"/>
                <w:szCs w:val="22"/>
              </w:rPr>
              <w:t>Short Cake rocks (Rock 1, 2, and 3)</w:t>
            </w:r>
          </w:p>
          <w:p w14:paraId="13093C7E" w14:textId="77777777" w:rsidR="004D4918" w:rsidRPr="00A00CC0" w:rsidRDefault="004D4918" w:rsidP="004D4918">
            <w:pPr>
              <w:rPr>
                <w:sz w:val="22"/>
                <w:szCs w:val="22"/>
              </w:rPr>
            </w:pPr>
            <w:r w:rsidRPr="00A00CC0">
              <w:rPr>
                <w:sz w:val="22"/>
                <w:szCs w:val="22"/>
              </w:rPr>
              <w:t>Half Rock</w:t>
            </w:r>
          </w:p>
          <w:p w14:paraId="64625ED9" w14:textId="77777777" w:rsidR="004D4918" w:rsidRPr="00A00CC0" w:rsidRDefault="004D4918" w:rsidP="004D4918">
            <w:pPr>
              <w:rPr>
                <w:sz w:val="22"/>
                <w:szCs w:val="22"/>
              </w:rPr>
            </w:pPr>
            <w:r w:rsidRPr="00A00CC0">
              <w:rPr>
                <w:sz w:val="22"/>
                <w:szCs w:val="22"/>
              </w:rPr>
              <w:t xml:space="preserve">Becky's Buttress </w:t>
            </w:r>
          </w:p>
          <w:p w14:paraId="2CDDAA10" w14:textId="77777777" w:rsidR="004D4918" w:rsidRPr="00A00CC0" w:rsidRDefault="004D4918" w:rsidP="004D4918">
            <w:pPr>
              <w:tabs>
                <w:tab w:val="left" w:pos="0"/>
                <w:tab w:val="left" w:pos="450"/>
                <w:tab w:val="left" w:pos="1710"/>
                <w:tab w:val="left" w:pos="8640"/>
              </w:tabs>
              <w:rPr>
                <w:b/>
                <w:sz w:val="22"/>
                <w:szCs w:val="22"/>
              </w:rPr>
            </w:pPr>
          </w:p>
          <w:p w14:paraId="4ED1EB9F"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Queen Mountain area:</w:t>
            </w:r>
          </w:p>
          <w:p w14:paraId="66491B5C" w14:textId="77777777" w:rsidR="004D4918" w:rsidRPr="00A00CC0" w:rsidRDefault="004D4918" w:rsidP="004D4918">
            <w:pPr>
              <w:tabs>
                <w:tab w:val="left" w:pos="0"/>
                <w:tab w:val="left" w:pos="450"/>
                <w:tab w:val="left" w:pos="1710"/>
                <w:tab w:val="left" w:pos="8640"/>
              </w:tabs>
              <w:rPr>
                <w:b/>
                <w:sz w:val="22"/>
                <w:szCs w:val="22"/>
              </w:rPr>
            </w:pPr>
          </w:p>
          <w:p w14:paraId="1DAB8824" w14:textId="77777777" w:rsidR="004D4918" w:rsidRPr="00A00CC0" w:rsidRDefault="004D4918" w:rsidP="004D4918">
            <w:pPr>
              <w:rPr>
                <w:sz w:val="22"/>
                <w:szCs w:val="22"/>
              </w:rPr>
            </w:pPr>
            <w:r w:rsidRPr="00A00CC0">
              <w:rPr>
                <w:sz w:val="22"/>
                <w:szCs w:val="22"/>
              </w:rPr>
              <w:t>Cirque of the Climbable</w:t>
            </w:r>
          </w:p>
          <w:p w14:paraId="5892A03F" w14:textId="77777777" w:rsidR="004D4918" w:rsidRPr="00A00CC0" w:rsidRDefault="004D4918" w:rsidP="004D4918">
            <w:pPr>
              <w:rPr>
                <w:sz w:val="22"/>
                <w:szCs w:val="22"/>
              </w:rPr>
            </w:pPr>
            <w:r w:rsidRPr="00A00CC0">
              <w:rPr>
                <w:sz w:val="22"/>
                <w:szCs w:val="22"/>
              </w:rPr>
              <w:t>Upper Walt's Rocks</w:t>
            </w:r>
          </w:p>
          <w:p w14:paraId="0C1A828E" w14:textId="77777777" w:rsidR="004D4918" w:rsidRPr="00A00CC0" w:rsidRDefault="004D4918" w:rsidP="004D4918">
            <w:pPr>
              <w:rPr>
                <w:sz w:val="22"/>
                <w:szCs w:val="22"/>
              </w:rPr>
            </w:pPr>
            <w:r w:rsidRPr="00A00CC0">
              <w:rPr>
                <w:sz w:val="22"/>
                <w:szCs w:val="22"/>
              </w:rPr>
              <w:t>Lower Walt's Rock</w:t>
            </w:r>
          </w:p>
          <w:p w14:paraId="700F4A1D" w14:textId="77777777" w:rsidR="004D4918" w:rsidRPr="00A00CC0" w:rsidRDefault="004D4918" w:rsidP="004D4918">
            <w:pPr>
              <w:tabs>
                <w:tab w:val="left" w:pos="0"/>
                <w:tab w:val="left" w:pos="450"/>
                <w:tab w:val="left" w:pos="1710"/>
                <w:tab w:val="left" w:pos="8640"/>
              </w:tabs>
              <w:rPr>
                <w:b/>
                <w:sz w:val="22"/>
                <w:szCs w:val="22"/>
              </w:rPr>
            </w:pPr>
          </w:p>
          <w:p w14:paraId="159B3426"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Lost Horse area:</w:t>
            </w:r>
          </w:p>
          <w:p w14:paraId="7E2C41C9" w14:textId="77777777" w:rsidR="004D4918" w:rsidRPr="00A00CC0" w:rsidRDefault="004D4918" w:rsidP="004D4918">
            <w:pPr>
              <w:tabs>
                <w:tab w:val="left" w:pos="0"/>
                <w:tab w:val="left" w:pos="450"/>
                <w:tab w:val="left" w:pos="1710"/>
                <w:tab w:val="left" w:pos="8640"/>
              </w:tabs>
              <w:rPr>
                <w:b/>
                <w:sz w:val="22"/>
                <w:szCs w:val="22"/>
              </w:rPr>
            </w:pPr>
          </w:p>
          <w:p w14:paraId="02E4ADC4" w14:textId="77777777" w:rsidR="004D4918" w:rsidRPr="00A00CC0" w:rsidRDefault="004D4918" w:rsidP="004D4918">
            <w:pPr>
              <w:rPr>
                <w:sz w:val="22"/>
                <w:szCs w:val="22"/>
              </w:rPr>
            </w:pPr>
            <w:r w:rsidRPr="00A00CC0">
              <w:rPr>
                <w:sz w:val="22"/>
                <w:szCs w:val="22"/>
              </w:rPr>
              <w:t>Keys Crag</w:t>
            </w:r>
          </w:p>
          <w:p w14:paraId="19EAE17E" w14:textId="77777777" w:rsidR="004D4918" w:rsidRPr="00A00CC0" w:rsidRDefault="004D4918" w:rsidP="004D4918">
            <w:pPr>
              <w:rPr>
                <w:sz w:val="22"/>
                <w:szCs w:val="22"/>
              </w:rPr>
            </w:pPr>
            <w:r w:rsidRPr="00A00CC0">
              <w:rPr>
                <w:sz w:val="22"/>
                <w:szCs w:val="22"/>
              </w:rPr>
              <w:t>Voice's Crag</w:t>
            </w:r>
          </w:p>
          <w:p w14:paraId="62D95579" w14:textId="77777777" w:rsidR="004D4918" w:rsidRPr="00A00CC0" w:rsidRDefault="004D4918" w:rsidP="004D4918">
            <w:pPr>
              <w:rPr>
                <w:sz w:val="22"/>
                <w:szCs w:val="22"/>
              </w:rPr>
            </w:pPr>
            <w:r w:rsidRPr="00A00CC0">
              <w:rPr>
                <w:sz w:val="22"/>
                <w:szCs w:val="22"/>
              </w:rPr>
              <w:t>Micro Crag</w:t>
            </w:r>
          </w:p>
          <w:p w14:paraId="46B0E45D" w14:textId="77777777" w:rsidR="004D4918" w:rsidRPr="00A00CC0" w:rsidRDefault="004D4918" w:rsidP="004D4918">
            <w:pPr>
              <w:rPr>
                <w:sz w:val="22"/>
                <w:szCs w:val="22"/>
              </w:rPr>
            </w:pPr>
            <w:r w:rsidRPr="00A00CC0">
              <w:rPr>
                <w:sz w:val="22"/>
                <w:szCs w:val="22"/>
              </w:rPr>
              <w:t>Mini Crag</w:t>
            </w:r>
          </w:p>
          <w:p w14:paraId="0B35A2B9" w14:textId="77777777" w:rsidR="004D4918" w:rsidRPr="00A00CC0" w:rsidRDefault="004D4918" w:rsidP="004D4918">
            <w:pPr>
              <w:rPr>
                <w:sz w:val="22"/>
                <w:szCs w:val="22"/>
              </w:rPr>
            </w:pPr>
            <w:r w:rsidRPr="00A00CC0">
              <w:rPr>
                <w:sz w:val="22"/>
                <w:szCs w:val="22"/>
              </w:rPr>
              <w:t>Teeny Weeny Crag</w:t>
            </w:r>
          </w:p>
          <w:p w14:paraId="23B04C01" w14:textId="77777777" w:rsidR="004D4918" w:rsidRPr="00A00CC0" w:rsidRDefault="004D4918" w:rsidP="004D4918">
            <w:pPr>
              <w:rPr>
                <w:sz w:val="22"/>
                <w:szCs w:val="22"/>
              </w:rPr>
            </w:pPr>
            <w:r w:rsidRPr="00A00CC0">
              <w:rPr>
                <w:sz w:val="22"/>
                <w:szCs w:val="22"/>
              </w:rPr>
              <w:t>Pet Rock</w:t>
            </w:r>
          </w:p>
          <w:p w14:paraId="3D609010" w14:textId="77777777" w:rsidR="004D4918" w:rsidRPr="00A00CC0" w:rsidRDefault="004D4918" w:rsidP="004D4918">
            <w:pPr>
              <w:rPr>
                <w:sz w:val="22"/>
                <w:szCs w:val="22"/>
              </w:rPr>
            </w:pPr>
            <w:r w:rsidRPr="00A00CC0">
              <w:rPr>
                <w:sz w:val="22"/>
                <w:szCs w:val="22"/>
              </w:rPr>
              <w:t>Jellystone</w:t>
            </w:r>
          </w:p>
          <w:p w14:paraId="3C839D84" w14:textId="77777777" w:rsidR="004D4918" w:rsidRPr="00A00CC0" w:rsidRDefault="004D4918" w:rsidP="004D4918">
            <w:pPr>
              <w:rPr>
                <w:sz w:val="22"/>
                <w:szCs w:val="22"/>
              </w:rPr>
            </w:pPr>
            <w:r w:rsidRPr="00A00CC0">
              <w:rPr>
                <w:sz w:val="22"/>
                <w:szCs w:val="22"/>
              </w:rPr>
              <w:t>Brian's Crag</w:t>
            </w:r>
          </w:p>
          <w:p w14:paraId="203E936B" w14:textId="77777777" w:rsidR="004D4918" w:rsidRPr="00A00CC0" w:rsidRDefault="004D4918" w:rsidP="004D4918">
            <w:pPr>
              <w:rPr>
                <w:sz w:val="22"/>
                <w:szCs w:val="22"/>
              </w:rPr>
            </w:pPr>
            <w:r w:rsidRPr="00A00CC0">
              <w:rPr>
                <w:sz w:val="22"/>
                <w:szCs w:val="22"/>
              </w:rPr>
              <w:t>Roadside Rock</w:t>
            </w:r>
          </w:p>
          <w:p w14:paraId="1BAA27C5" w14:textId="77777777" w:rsidR="004D4918" w:rsidRPr="00A00CC0" w:rsidRDefault="004D4918" w:rsidP="004D4918">
            <w:pPr>
              <w:rPr>
                <w:sz w:val="22"/>
                <w:szCs w:val="22"/>
              </w:rPr>
            </w:pPr>
            <w:r w:rsidRPr="00A00CC0">
              <w:rPr>
                <w:sz w:val="22"/>
                <w:szCs w:val="22"/>
              </w:rPr>
              <w:t>Lizard's Hangout</w:t>
            </w:r>
          </w:p>
          <w:p w14:paraId="69C4775F" w14:textId="77777777" w:rsidR="004D4918" w:rsidRPr="00A00CC0" w:rsidRDefault="004D4918" w:rsidP="004D4918">
            <w:pPr>
              <w:rPr>
                <w:sz w:val="22"/>
                <w:szCs w:val="22"/>
              </w:rPr>
            </w:pPr>
            <w:r w:rsidRPr="00A00CC0">
              <w:rPr>
                <w:sz w:val="22"/>
                <w:szCs w:val="22"/>
              </w:rPr>
              <w:t>Mel's Diner</w:t>
            </w:r>
          </w:p>
          <w:p w14:paraId="31246A4E" w14:textId="77777777" w:rsidR="004D4918" w:rsidRPr="00A00CC0" w:rsidRDefault="004D4918" w:rsidP="004D4918">
            <w:pPr>
              <w:rPr>
                <w:sz w:val="22"/>
                <w:szCs w:val="22"/>
              </w:rPr>
            </w:pPr>
            <w:r w:rsidRPr="00A00CC0">
              <w:rPr>
                <w:sz w:val="22"/>
                <w:szCs w:val="22"/>
              </w:rPr>
              <w:t>Bush Dome</w:t>
            </w:r>
          </w:p>
          <w:p w14:paraId="5D0EF04D" w14:textId="77777777" w:rsidR="004D4918" w:rsidRPr="00A00CC0" w:rsidRDefault="004D4918" w:rsidP="004D4918">
            <w:pPr>
              <w:rPr>
                <w:sz w:val="22"/>
                <w:szCs w:val="22"/>
              </w:rPr>
            </w:pPr>
            <w:r w:rsidRPr="00A00CC0">
              <w:rPr>
                <w:sz w:val="22"/>
                <w:szCs w:val="22"/>
              </w:rPr>
              <w:t>Left Hand of Darkness</w:t>
            </w:r>
          </w:p>
          <w:p w14:paraId="21259C22" w14:textId="77777777" w:rsidR="004D4918" w:rsidRPr="00A00CC0" w:rsidRDefault="004D4918" w:rsidP="004D4918">
            <w:pPr>
              <w:rPr>
                <w:sz w:val="22"/>
                <w:szCs w:val="22"/>
              </w:rPr>
            </w:pPr>
            <w:r w:rsidRPr="00A00CC0">
              <w:rPr>
                <w:sz w:val="22"/>
                <w:szCs w:val="22"/>
              </w:rPr>
              <w:t>Ken Black Memorial Dome</w:t>
            </w:r>
          </w:p>
          <w:p w14:paraId="3AE375E1" w14:textId="77777777" w:rsidR="004D4918" w:rsidRPr="00A00CC0" w:rsidRDefault="004D4918" w:rsidP="004D4918">
            <w:pPr>
              <w:rPr>
                <w:sz w:val="22"/>
                <w:szCs w:val="22"/>
              </w:rPr>
            </w:pPr>
            <w:r w:rsidRPr="00A00CC0">
              <w:rPr>
                <w:sz w:val="22"/>
                <w:szCs w:val="22"/>
              </w:rPr>
              <w:t>Mindless Mound</w:t>
            </w:r>
          </w:p>
          <w:p w14:paraId="432E150D" w14:textId="77777777" w:rsidR="004D4918" w:rsidRPr="00A00CC0" w:rsidRDefault="004D4918" w:rsidP="004D4918">
            <w:pPr>
              <w:rPr>
                <w:sz w:val="22"/>
                <w:szCs w:val="22"/>
              </w:rPr>
            </w:pPr>
            <w:r w:rsidRPr="00A00CC0">
              <w:rPr>
                <w:sz w:val="22"/>
                <w:szCs w:val="22"/>
              </w:rPr>
              <w:t>Beaver Dam Formation</w:t>
            </w:r>
          </w:p>
          <w:p w14:paraId="59EA652B" w14:textId="77777777" w:rsidR="004D4918" w:rsidRPr="00A00CC0" w:rsidRDefault="004D4918" w:rsidP="004D4918">
            <w:pPr>
              <w:rPr>
                <w:sz w:val="22"/>
                <w:szCs w:val="22"/>
              </w:rPr>
            </w:pPr>
            <w:r w:rsidRPr="00A00CC0">
              <w:rPr>
                <w:sz w:val="22"/>
                <w:szCs w:val="22"/>
              </w:rPr>
              <w:t>Filipino Wall</w:t>
            </w:r>
          </w:p>
          <w:p w14:paraId="10380D79" w14:textId="77777777" w:rsidR="004D4918" w:rsidRPr="00A00CC0" w:rsidRDefault="004D4918" w:rsidP="004D4918">
            <w:pPr>
              <w:rPr>
                <w:sz w:val="22"/>
                <w:szCs w:val="22"/>
              </w:rPr>
            </w:pPr>
            <w:r w:rsidRPr="00A00CC0">
              <w:rPr>
                <w:sz w:val="22"/>
                <w:szCs w:val="22"/>
              </w:rPr>
              <w:t>The Freeway Wall</w:t>
            </w:r>
          </w:p>
          <w:p w14:paraId="51698F2E" w14:textId="77777777" w:rsidR="004D4918" w:rsidRPr="00A00CC0" w:rsidRDefault="004D4918" w:rsidP="004D4918">
            <w:pPr>
              <w:rPr>
                <w:sz w:val="22"/>
                <w:szCs w:val="22"/>
              </w:rPr>
            </w:pPr>
            <w:r w:rsidRPr="00A00CC0">
              <w:rPr>
                <w:sz w:val="22"/>
                <w:szCs w:val="22"/>
              </w:rPr>
              <w:t>Tiny Tots Rock</w:t>
            </w:r>
          </w:p>
          <w:p w14:paraId="59A6C8B4" w14:textId="77777777" w:rsidR="004D4918" w:rsidRPr="00A00CC0" w:rsidRDefault="004D4918" w:rsidP="004D4918">
            <w:pPr>
              <w:rPr>
                <w:sz w:val="22"/>
                <w:szCs w:val="22"/>
              </w:rPr>
            </w:pPr>
            <w:r w:rsidRPr="00A00CC0">
              <w:rPr>
                <w:sz w:val="22"/>
                <w:szCs w:val="22"/>
              </w:rPr>
              <w:t>Copenhagen Wall</w:t>
            </w:r>
          </w:p>
          <w:p w14:paraId="6E6E77EE" w14:textId="77777777" w:rsidR="004D4918" w:rsidRPr="00A00CC0" w:rsidRDefault="004D4918" w:rsidP="004D4918">
            <w:pPr>
              <w:rPr>
                <w:sz w:val="22"/>
                <w:szCs w:val="22"/>
              </w:rPr>
            </w:pPr>
            <w:r w:rsidRPr="00A00CC0">
              <w:rPr>
                <w:sz w:val="22"/>
                <w:szCs w:val="22"/>
              </w:rPr>
              <w:t>IRS Wall</w:t>
            </w:r>
          </w:p>
          <w:p w14:paraId="1EFBDDCC" w14:textId="77777777" w:rsidR="004D4918" w:rsidRPr="00A00CC0" w:rsidRDefault="004D4918" w:rsidP="004D4918">
            <w:pPr>
              <w:rPr>
                <w:sz w:val="22"/>
                <w:szCs w:val="22"/>
              </w:rPr>
            </w:pPr>
            <w:r w:rsidRPr="00A00CC0">
              <w:rPr>
                <w:sz w:val="22"/>
                <w:szCs w:val="22"/>
              </w:rPr>
              <w:t>Rock Garden Valley: Upper End, Middle Section (aka Shorter Wall), Swiss Cheese Wall, and Lower Section</w:t>
            </w:r>
          </w:p>
          <w:p w14:paraId="3F78AA29" w14:textId="77777777" w:rsidR="004D4918" w:rsidRPr="00A00CC0" w:rsidRDefault="004D4918" w:rsidP="004D4918">
            <w:pPr>
              <w:rPr>
                <w:sz w:val="22"/>
                <w:szCs w:val="22"/>
              </w:rPr>
            </w:pPr>
            <w:r w:rsidRPr="00A00CC0">
              <w:rPr>
                <w:sz w:val="22"/>
                <w:szCs w:val="22"/>
              </w:rPr>
              <w:t>Lost Horse Wall</w:t>
            </w:r>
          </w:p>
          <w:p w14:paraId="1324B293" w14:textId="77777777" w:rsidR="004D4918" w:rsidRPr="00A00CC0" w:rsidRDefault="004D4918" w:rsidP="004D4918">
            <w:pPr>
              <w:rPr>
                <w:sz w:val="22"/>
                <w:szCs w:val="22"/>
              </w:rPr>
            </w:pPr>
            <w:proofErr w:type="gramStart"/>
            <w:r w:rsidRPr="00A00CC0">
              <w:rPr>
                <w:sz w:val="22"/>
                <w:szCs w:val="22"/>
              </w:rPr>
              <w:t>Super Heroes</w:t>
            </w:r>
            <w:proofErr w:type="gramEnd"/>
            <w:r w:rsidRPr="00A00CC0">
              <w:rPr>
                <w:sz w:val="22"/>
                <w:szCs w:val="22"/>
              </w:rPr>
              <w:t xml:space="preserve"> Wall</w:t>
            </w:r>
          </w:p>
          <w:p w14:paraId="01E3766A" w14:textId="77777777" w:rsidR="004D4918" w:rsidRPr="00A00CC0" w:rsidRDefault="004D4918" w:rsidP="004D4918">
            <w:pPr>
              <w:rPr>
                <w:sz w:val="22"/>
                <w:szCs w:val="22"/>
              </w:rPr>
            </w:pPr>
            <w:r w:rsidRPr="00A00CC0">
              <w:rPr>
                <w:sz w:val="22"/>
                <w:szCs w:val="22"/>
              </w:rPr>
              <w:t>Kaleidoscope Cliff</w:t>
            </w:r>
          </w:p>
          <w:p w14:paraId="0E427F27" w14:textId="77777777" w:rsidR="004D4918" w:rsidRPr="00A00CC0" w:rsidRDefault="004D4918" w:rsidP="004D4918">
            <w:pPr>
              <w:rPr>
                <w:sz w:val="22"/>
                <w:szCs w:val="22"/>
              </w:rPr>
            </w:pPr>
            <w:r w:rsidRPr="00A00CC0">
              <w:rPr>
                <w:sz w:val="22"/>
                <w:szCs w:val="22"/>
              </w:rPr>
              <w:t>Atlantis Wall Left</w:t>
            </w:r>
          </w:p>
          <w:p w14:paraId="2814A8F4" w14:textId="77777777" w:rsidR="004D4918" w:rsidRPr="00A00CC0" w:rsidRDefault="004D4918" w:rsidP="004D4918">
            <w:pPr>
              <w:rPr>
                <w:sz w:val="22"/>
                <w:szCs w:val="22"/>
              </w:rPr>
            </w:pPr>
            <w:r w:rsidRPr="00A00CC0">
              <w:rPr>
                <w:sz w:val="22"/>
                <w:szCs w:val="22"/>
              </w:rPr>
              <w:t>Minotaur wall</w:t>
            </w:r>
          </w:p>
          <w:p w14:paraId="3BA26272" w14:textId="77777777" w:rsidR="004D4918" w:rsidRPr="00A00CC0" w:rsidRDefault="004D4918" w:rsidP="004D4918">
            <w:pPr>
              <w:rPr>
                <w:sz w:val="22"/>
                <w:szCs w:val="22"/>
              </w:rPr>
            </w:pPr>
            <w:r w:rsidRPr="00A00CC0">
              <w:rPr>
                <w:sz w:val="22"/>
                <w:szCs w:val="22"/>
              </w:rPr>
              <w:t>Atlantis Wall, Right</w:t>
            </w:r>
          </w:p>
          <w:p w14:paraId="5FA78608" w14:textId="77777777" w:rsidR="004D4918" w:rsidRPr="00A00CC0" w:rsidRDefault="004D4918" w:rsidP="004D4918">
            <w:pPr>
              <w:rPr>
                <w:sz w:val="22"/>
                <w:szCs w:val="22"/>
              </w:rPr>
            </w:pPr>
            <w:r w:rsidRPr="00A00CC0">
              <w:rPr>
                <w:sz w:val="22"/>
                <w:szCs w:val="22"/>
              </w:rPr>
              <w:t>Tire Tread Wall</w:t>
            </w:r>
          </w:p>
          <w:p w14:paraId="38CDB9D9" w14:textId="77777777" w:rsidR="004D4918" w:rsidRPr="00A00CC0" w:rsidRDefault="004D4918" w:rsidP="004D4918">
            <w:pPr>
              <w:rPr>
                <w:sz w:val="22"/>
                <w:szCs w:val="22"/>
              </w:rPr>
            </w:pPr>
            <w:r w:rsidRPr="00A00CC0">
              <w:rPr>
                <w:sz w:val="22"/>
                <w:szCs w:val="22"/>
              </w:rPr>
              <w:t>Lloyd's Rock</w:t>
            </w:r>
          </w:p>
          <w:p w14:paraId="475F849C" w14:textId="77777777" w:rsidR="004D4918" w:rsidRPr="00A00CC0" w:rsidRDefault="004D4918" w:rsidP="004D4918">
            <w:pPr>
              <w:rPr>
                <w:sz w:val="22"/>
                <w:szCs w:val="22"/>
              </w:rPr>
            </w:pPr>
            <w:r w:rsidRPr="00A00CC0">
              <w:rPr>
                <w:sz w:val="22"/>
                <w:szCs w:val="22"/>
              </w:rPr>
              <w:t>Classic Corner Wall</w:t>
            </w:r>
          </w:p>
          <w:p w14:paraId="366F3927" w14:textId="77777777" w:rsidR="004D4918" w:rsidRPr="00A00CC0" w:rsidRDefault="004D4918" w:rsidP="004D4918">
            <w:pPr>
              <w:rPr>
                <w:sz w:val="22"/>
                <w:szCs w:val="22"/>
              </w:rPr>
            </w:pPr>
            <w:r w:rsidRPr="00A00CC0">
              <w:rPr>
                <w:sz w:val="22"/>
                <w:szCs w:val="22"/>
              </w:rPr>
              <w:t>Cockroach Crag</w:t>
            </w:r>
          </w:p>
          <w:p w14:paraId="63F056E5" w14:textId="77777777" w:rsidR="004D4918" w:rsidRPr="00A00CC0" w:rsidRDefault="004D4918" w:rsidP="004D4918">
            <w:pPr>
              <w:rPr>
                <w:sz w:val="22"/>
                <w:szCs w:val="22"/>
              </w:rPr>
            </w:pPr>
            <w:r w:rsidRPr="00A00CC0">
              <w:rPr>
                <w:sz w:val="22"/>
                <w:szCs w:val="22"/>
              </w:rPr>
              <w:t>Jimmy Cliff</w:t>
            </w:r>
          </w:p>
          <w:p w14:paraId="16428535" w14:textId="77777777" w:rsidR="004D4918" w:rsidRPr="00A00CC0" w:rsidRDefault="004D4918" w:rsidP="004D4918">
            <w:pPr>
              <w:rPr>
                <w:sz w:val="22"/>
                <w:szCs w:val="22"/>
              </w:rPr>
            </w:pPr>
            <w:r w:rsidRPr="00A00CC0">
              <w:rPr>
                <w:sz w:val="22"/>
                <w:szCs w:val="22"/>
              </w:rPr>
              <w:t>Ranger station Rock</w:t>
            </w:r>
          </w:p>
          <w:p w14:paraId="10FCF8F4" w14:textId="77777777" w:rsidR="004D4918" w:rsidRPr="00A00CC0" w:rsidRDefault="004D4918" w:rsidP="004D4918">
            <w:pPr>
              <w:rPr>
                <w:sz w:val="22"/>
                <w:szCs w:val="22"/>
              </w:rPr>
            </w:pPr>
            <w:r w:rsidRPr="00A00CC0">
              <w:rPr>
                <w:sz w:val="22"/>
                <w:szCs w:val="22"/>
              </w:rPr>
              <w:lastRenderedPageBreak/>
              <w:t>S Cracks Formation</w:t>
            </w:r>
          </w:p>
          <w:p w14:paraId="53E7730B" w14:textId="77777777" w:rsidR="004D4918" w:rsidRPr="00A00CC0" w:rsidRDefault="004D4918" w:rsidP="004D4918">
            <w:pPr>
              <w:rPr>
                <w:sz w:val="22"/>
                <w:szCs w:val="22"/>
              </w:rPr>
            </w:pPr>
            <w:r w:rsidRPr="00A00CC0">
              <w:rPr>
                <w:sz w:val="22"/>
                <w:szCs w:val="22"/>
              </w:rPr>
              <w:t>Hill Street Blues</w:t>
            </w:r>
          </w:p>
          <w:p w14:paraId="713554FE" w14:textId="77777777" w:rsidR="004D4918" w:rsidRPr="00A00CC0" w:rsidRDefault="004D4918" w:rsidP="004D4918">
            <w:pPr>
              <w:rPr>
                <w:sz w:val="22"/>
                <w:szCs w:val="22"/>
              </w:rPr>
            </w:pPr>
          </w:p>
          <w:p w14:paraId="260A98F9" w14:textId="77777777" w:rsidR="004D4918" w:rsidRPr="00A00CC0" w:rsidRDefault="004D4918" w:rsidP="004D4918">
            <w:pPr>
              <w:rPr>
                <w:b/>
                <w:sz w:val="22"/>
                <w:szCs w:val="22"/>
              </w:rPr>
            </w:pPr>
          </w:p>
          <w:p w14:paraId="7F9B564E" w14:textId="77777777" w:rsidR="004D4918" w:rsidRPr="00A00CC0" w:rsidRDefault="004D4918" w:rsidP="004D4918">
            <w:pPr>
              <w:rPr>
                <w:b/>
                <w:sz w:val="22"/>
                <w:szCs w:val="22"/>
              </w:rPr>
            </w:pPr>
            <w:r w:rsidRPr="00A00CC0">
              <w:rPr>
                <w:b/>
                <w:sz w:val="22"/>
                <w:szCs w:val="22"/>
              </w:rPr>
              <w:t>HEMINGWAY AREA</w:t>
            </w:r>
          </w:p>
          <w:p w14:paraId="054AE3FA" w14:textId="77777777" w:rsidR="004D4918" w:rsidRPr="00A00CC0" w:rsidRDefault="004D4918" w:rsidP="004D4918">
            <w:pPr>
              <w:rPr>
                <w:b/>
                <w:sz w:val="22"/>
                <w:szCs w:val="22"/>
              </w:rPr>
            </w:pPr>
          </w:p>
          <w:p w14:paraId="2518A831" w14:textId="77777777" w:rsidR="004D4918" w:rsidRPr="00A00CC0" w:rsidRDefault="004D4918" w:rsidP="004D4918">
            <w:pPr>
              <w:rPr>
                <w:sz w:val="22"/>
                <w:szCs w:val="22"/>
              </w:rPr>
            </w:pPr>
            <w:r w:rsidRPr="00A00CC0">
              <w:rPr>
                <w:sz w:val="22"/>
                <w:szCs w:val="22"/>
              </w:rPr>
              <w:t>Banana Cracks</w:t>
            </w:r>
          </w:p>
          <w:p w14:paraId="3DF92662" w14:textId="77777777" w:rsidR="004D4918" w:rsidRPr="00A00CC0" w:rsidRDefault="004D4918" w:rsidP="004D4918">
            <w:pPr>
              <w:rPr>
                <w:sz w:val="22"/>
                <w:szCs w:val="22"/>
              </w:rPr>
            </w:pPr>
            <w:r w:rsidRPr="00A00CC0">
              <w:rPr>
                <w:sz w:val="22"/>
                <w:szCs w:val="22"/>
              </w:rPr>
              <w:t>Hemingway Buttress</w:t>
            </w:r>
          </w:p>
          <w:p w14:paraId="1A425B7D" w14:textId="77777777" w:rsidR="004D4918" w:rsidRPr="00A00CC0" w:rsidRDefault="004D4918" w:rsidP="004D4918">
            <w:pPr>
              <w:rPr>
                <w:sz w:val="22"/>
                <w:szCs w:val="22"/>
              </w:rPr>
            </w:pPr>
            <w:r w:rsidRPr="00A00CC0">
              <w:rPr>
                <w:sz w:val="22"/>
                <w:szCs w:val="22"/>
              </w:rPr>
              <w:t>Dairy Queen Wall</w:t>
            </w:r>
          </w:p>
          <w:p w14:paraId="7EBC94BC" w14:textId="77777777" w:rsidR="004D4918" w:rsidRPr="00A00CC0" w:rsidRDefault="004D4918" w:rsidP="004D4918">
            <w:pPr>
              <w:rPr>
                <w:sz w:val="22"/>
                <w:szCs w:val="22"/>
              </w:rPr>
            </w:pPr>
            <w:r w:rsidRPr="00A00CC0">
              <w:rPr>
                <w:sz w:val="22"/>
                <w:szCs w:val="22"/>
              </w:rPr>
              <w:t>Playhouse Rock</w:t>
            </w:r>
          </w:p>
          <w:p w14:paraId="23A2F7B2" w14:textId="77777777" w:rsidR="004D4918" w:rsidRPr="00A00CC0" w:rsidRDefault="004D4918" w:rsidP="004D4918">
            <w:pPr>
              <w:rPr>
                <w:sz w:val="22"/>
                <w:szCs w:val="22"/>
              </w:rPr>
            </w:pPr>
            <w:r w:rsidRPr="00A00CC0">
              <w:rPr>
                <w:sz w:val="22"/>
                <w:szCs w:val="22"/>
              </w:rPr>
              <w:t>The Cathouse</w:t>
            </w:r>
          </w:p>
          <w:p w14:paraId="3E0523D5" w14:textId="77777777" w:rsidR="004D4918" w:rsidRPr="00A00CC0" w:rsidRDefault="004D4918" w:rsidP="004D4918">
            <w:pPr>
              <w:rPr>
                <w:sz w:val="22"/>
                <w:szCs w:val="22"/>
              </w:rPr>
            </w:pPr>
            <w:r w:rsidRPr="00A00CC0">
              <w:rPr>
                <w:sz w:val="22"/>
                <w:szCs w:val="22"/>
              </w:rPr>
              <w:t>Poon Tang Rock</w:t>
            </w:r>
          </w:p>
          <w:p w14:paraId="663C76BF" w14:textId="77777777" w:rsidR="004D4918" w:rsidRPr="00A00CC0" w:rsidRDefault="004D4918" w:rsidP="004D4918">
            <w:pPr>
              <w:rPr>
                <w:sz w:val="22"/>
                <w:szCs w:val="22"/>
              </w:rPr>
            </w:pPr>
            <w:r w:rsidRPr="00A00CC0">
              <w:rPr>
                <w:sz w:val="22"/>
                <w:szCs w:val="22"/>
              </w:rPr>
              <w:t>Pep Boys Crag</w:t>
            </w:r>
          </w:p>
          <w:p w14:paraId="38A46B75" w14:textId="77777777" w:rsidR="004D4918" w:rsidRPr="00A00CC0" w:rsidRDefault="004D4918" w:rsidP="004D4918">
            <w:pPr>
              <w:rPr>
                <w:sz w:val="22"/>
                <w:szCs w:val="22"/>
              </w:rPr>
            </w:pPr>
            <w:r w:rsidRPr="00A00CC0">
              <w:rPr>
                <w:sz w:val="22"/>
                <w:szCs w:val="22"/>
              </w:rPr>
              <w:t>Dihedral Rock</w:t>
            </w:r>
          </w:p>
          <w:p w14:paraId="16BB3AD4" w14:textId="77777777" w:rsidR="004D4918" w:rsidRPr="00A00CC0" w:rsidRDefault="004D4918" w:rsidP="004D4918">
            <w:pPr>
              <w:rPr>
                <w:sz w:val="22"/>
                <w:szCs w:val="22"/>
              </w:rPr>
            </w:pPr>
            <w:r w:rsidRPr="00A00CC0">
              <w:rPr>
                <w:sz w:val="22"/>
                <w:szCs w:val="22"/>
              </w:rPr>
              <w:t>Glory Dome</w:t>
            </w:r>
          </w:p>
          <w:p w14:paraId="27CC89E5" w14:textId="77777777" w:rsidR="004D4918" w:rsidRPr="00A00CC0" w:rsidRDefault="004D4918" w:rsidP="004D4918">
            <w:pPr>
              <w:rPr>
                <w:sz w:val="22"/>
                <w:szCs w:val="22"/>
              </w:rPr>
            </w:pPr>
            <w:r w:rsidRPr="00A00CC0">
              <w:rPr>
                <w:sz w:val="22"/>
                <w:szCs w:val="22"/>
              </w:rPr>
              <w:t>X-Factor Dome</w:t>
            </w:r>
          </w:p>
          <w:p w14:paraId="6CD2D67A" w14:textId="77777777" w:rsidR="004D4918" w:rsidRPr="00A00CC0" w:rsidRDefault="004D4918" w:rsidP="004D4918">
            <w:pPr>
              <w:rPr>
                <w:sz w:val="22"/>
                <w:szCs w:val="22"/>
              </w:rPr>
            </w:pPr>
            <w:r w:rsidRPr="00A00CC0">
              <w:rPr>
                <w:sz w:val="22"/>
                <w:szCs w:val="22"/>
              </w:rPr>
              <w:t>Lost in the Shuffle Crag</w:t>
            </w:r>
          </w:p>
          <w:p w14:paraId="6F7B00AD" w14:textId="77777777" w:rsidR="004D4918" w:rsidRPr="00A00CC0" w:rsidRDefault="004D4918" w:rsidP="004D4918">
            <w:pPr>
              <w:rPr>
                <w:sz w:val="22"/>
                <w:szCs w:val="22"/>
              </w:rPr>
            </w:pPr>
            <w:r w:rsidRPr="00A00CC0">
              <w:rPr>
                <w:sz w:val="22"/>
                <w:szCs w:val="22"/>
              </w:rPr>
              <w:t>Found in the Duffle Crag</w:t>
            </w:r>
          </w:p>
          <w:p w14:paraId="5CD5DE83" w14:textId="77777777" w:rsidR="004D4918" w:rsidRPr="00A00CC0" w:rsidRDefault="004D4918" w:rsidP="004D4918">
            <w:pPr>
              <w:rPr>
                <w:sz w:val="22"/>
                <w:szCs w:val="22"/>
              </w:rPr>
            </w:pPr>
            <w:r w:rsidRPr="00A00CC0">
              <w:rPr>
                <w:sz w:val="22"/>
                <w:szCs w:val="22"/>
              </w:rPr>
              <w:t>Jam or Slam Rock</w:t>
            </w:r>
          </w:p>
          <w:p w14:paraId="13C63690" w14:textId="77777777" w:rsidR="004D4918" w:rsidRPr="00A00CC0" w:rsidRDefault="004D4918" w:rsidP="004D4918">
            <w:pPr>
              <w:rPr>
                <w:sz w:val="22"/>
                <w:szCs w:val="22"/>
              </w:rPr>
            </w:pPr>
            <w:r w:rsidRPr="00A00CC0">
              <w:rPr>
                <w:sz w:val="22"/>
                <w:szCs w:val="22"/>
              </w:rPr>
              <w:t>The Red Burrito</w:t>
            </w:r>
          </w:p>
          <w:p w14:paraId="3627E62A" w14:textId="77777777" w:rsidR="004D4918" w:rsidRPr="00A00CC0" w:rsidRDefault="004D4918" w:rsidP="004D4918">
            <w:pPr>
              <w:rPr>
                <w:sz w:val="22"/>
                <w:szCs w:val="22"/>
              </w:rPr>
            </w:pPr>
            <w:r w:rsidRPr="00A00CC0">
              <w:rPr>
                <w:sz w:val="22"/>
                <w:szCs w:val="22"/>
              </w:rPr>
              <w:t>Wall Street</w:t>
            </w:r>
          </w:p>
          <w:p w14:paraId="33B5A769" w14:textId="77777777" w:rsidR="004D4918" w:rsidRPr="00A00CC0" w:rsidRDefault="004D4918" w:rsidP="004D4918">
            <w:pPr>
              <w:rPr>
                <w:sz w:val="22"/>
                <w:szCs w:val="22"/>
              </w:rPr>
            </w:pPr>
            <w:r w:rsidRPr="00A00CC0">
              <w:rPr>
                <w:sz w:val="22"/>
                <w:szCs w:val="22"/>
              </w:rPr>
              <w:t>Slump Rock</w:t>
            </w:r>
          </w:p>
          <w:p w14:paraId="5AE42BED" w14:textId="77777777" w:rsidR="004D4918" w:rsidRPr="00A00CC0" w:rsidRDefault="004D4918" w:rsidP="004D4918">
            <w:pPr>
              <w:tabs>
                <w:tab w:val="left" w:pos="0"/>
                <w:tab w:val="left" w:pos="450"/>
                <w:tab w:val="left" w:pos="1710"/>
                <w:tab w:val="left" w:pos="8640"/>
              </w:tabs>
              <w:rPr>
                <w:b/>
                <w:sz w:val="22"/>
                <w:szCs w:val="22"/>
              </w:rPr>
            </w:pPr>
          </w:p>
          <w:p w14:paraId="7E76198E"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Wonderland of Rocks South area:</w:t>
            </w:r>
          </w:p>
          <w:p w14:paraId="13BF6376" w14:textId="77777777" w:rsidR="004D4918" w:rsidRPr="00A00CC0" w:rsidRDefault="004D4918" w:rsidP="004D4918">
            <w:pPr>
              <w:tabs>
                <w:tab w:val="left" w:pos="0"/>
                <w:tab w:val="left" w:pos="450"/>
                <w:tab w:val="left" w:pos="1710"/>
                <w:tab w:val="left" w:pos="8640"/>
              </w:tabs>
              <w:rPr>
                <w:b/>
                <w:sz w:val="22"/>
                <w:szCs w:val="22"/>
              </w:rPr>
            </w:pPr>
          </w:p>
          <w:p w14:paraId="3057578C" w14:textId="77777777" w:rsidR="004D4918" w:rsidRPr="00A00CC0" w:rsidRDefault="004D4918" w:rsidP="004D4918">
            <w:pPr>
              <w:rPr>
                <w:sz w:val="22"/>
                <w:szCs w:val="22"/>
              </w:rPr>
            </w:pPr>
            <w:r w:rsidRPr="00A00CC0">
              <w:rPr>
                <w:sz w:val="22"/>
                <w:szCs w:val="22"/>
              </w:rPr>
              <w:t>Dissolution Rock</w:t>
            </w:r>
          </w:p>
          <w:p w14:paraId="21C659BF" w14:textId="77777777" w:rsidR="004D4918" w:rsidRPr="00A00CC0" w:rsidRDefault="004D4918" w:rsidP="004D4918">
            <w:pPr>
              <w:rPr>
                <w:sz w:val="22"/>
                <w:szCs w:val="22"/>
              </w:rPr>
            </w:pPr>
            <w:r w:rsidRPr="00A00CC0">
              <w:rPr>
                <w:sz w:val="22"/>
                <w:szCs w:val="22"/>
              </w:rPr>
              <w:t>Keystone Block</w:t>
            </w:r>
          </w:p>
          <w:p w14:paraId="516DBD97" w14:textId="77777777" w:rsidR="004D4918" w:rsidRPr="00A00CC0" w:rsidRDefault="004D4918" w:rsidP="004D4918">
            <w:pPr>
              <w:rPr>
                <w:sz w:val="22"/>
                <w:szCs w:val="22"/>
              </w:rPr>
            </w:pPr>
            <w:r w:rsidRPr="00A00CC0">
              <w:rPr>
                <w:sz w:val="22"/>
                <w:szCs w:val="22"/>
              </w:rPr>
              <w:t>Sergeant Rock</w:t>
            </w:r>
          </w:p>
          <w:p w14:paraId="7A0F3573" w14:textId="77777777" w:rsidR="004D4918" w:rsidRPr="00A00CC0" w:rsidRDefault="004D4918" w:rsidP="004D4918">
            <w:pPr>
              <w:rPr>
                <w:sz w:val="22"/>
                <w:szCs w:val="22"/>
              </w:rPr>
            </w:pPr>
            <w:r w:rsidRPr="00A00CC0">
              <w:rPr>
                <w:sz w:val="22"/>
                <w:szCs w:val="22"/>
              </w:rPr>
              <w:t>Bankrupt Wall</w:t>
            </w:r>
          </w:p>
          <w:p w14:paraId="348276B0" w14:textId="77777777" w:rsidR="004D4918" w:rsidRPr="00A00CC0" w:rsidRDefault="004D4918" w:rsidP="004D4918">
            <w:pPr>
              <w:rPr>
                <w:sz w:val="22"/>
                <w:szCs w:val="22"/>
              </w:rPr>
            </w:pPr>
            <w:r w:rsidRPr="00A00CC0">
              <w:rPr>
                <w:sz w:val="22"/>
                <w:szCs w:val="22"/>
              </w:rPr>
              <w:t xml:space="preserve">The </w:t>
            </w:r>
            <w:proofErr w:type="spellStart"/>
            <w:r w:rsidRPr="00A00CC0">
              <w:rPr>
                <w:sz w:val="22"/>
                <w:szCs w:val="22"/>
              </w:rPr>
              <w:t>Cuddlebone</w:t>
            </w:r>
            <w:proofErr w:type="spellEnd"/>
            <w:r w:rsidRPr="00A00CC0">
              <w:rPr>
                <w:sz w:val="22"/>
                <w:szCs w:val="22"/>
              </w:rPr>
              <w:t xml:space="preserve"> dome</w:t>
            </w:r>
          </w:p>
          <w:p w14:paraId="0C1005CC" w14:textId="77777777" w:rsidR="004D4918" w:rsidRPr="00A00CC0" w:rsidRDefault="004D4918" w:rsidP="004D4918">
            <w:pPr>
              <w:rPr>
                <w:sz w:val="22"/>
                <w:szCs w:val="22"/>
              </w:rPr>
            </w:pPr>
            <w:r w:rsidRPr="00A00CC0">
              <w:rPr>
                <w:sz w:val="22"/>
                <w:szCs w:val="22"/>
              </w:rPr>
              <w:t>Nomad Dome</w:t>
            </w:r>
          </w:p>
          <w:p w14:paraId="5DBB1E00" w14:textId="77777777" w:rsidR="004D4918" w:rsidRPr="00A00CC0" w:rsidRDefault="004D4918" w:rsidP="004D4918">
            <w:pPr>
              <w:rPr>
                <w:sz w:val="22"/>
                <w:szCs w:val="22"/>
              </w:rPr>
            </w:pPr>
            <w:r w:rsidRPr="00A00CC0">
              <w:rPr>
                <w:sz w:val="22"/>
                <w:szCs w:val="22"/>
              </w:rPr>
              <w:t>South Astro Dome</w:t>
            </w:r>
          </w:p>
          <w:p w14:paraId="6E7ADD5C" w14:textId="77777777" w:rsidR="004D4918" w:rsidRPr="00A00CC0" w:rsidRDefault="004D4918" w:rsidP="004D4918">
            <w:pPr>
              <w:rPr>
                <w:sz w:val="22"/>
                <w:szCs w:val="22"/>
              </w:rPr>
            </w:pPr>
            <w:r w:rsidRPr="00A00CC0">
              <w:rPr>
                <w:sz w:val="22"/>
                <w:szCs w:val="22"/>
              </w:rPr>
              <w:t>North Astro Dome</w:t>
            </w:r>
          </w:p>
          <w:p w14:paraId="7A8AF9D2" w14:textId="77777777" w:rsidR="004D4918" w:rsidRPr="00A00CC0" w:rsidRDefault="004D4918" w:rsidP="004D4918">
            <w:pPr>
              <w:rPr>
                <w:sz w:val="22"/>
                <w:szCs w:val="22"/>
              </w:rPr>
            </w:pPr>
            <w:r w:rsidRPr="00A00CC0">
              <w:rPr>
                <w:sz w:val="22"/>
                <w:szCs w:val="22"/>
              </w:rPr>
              <w:t xml:space="preserve">Perry </w:t>
            </w:r>
            <w:proofErr w:type="spellStart"/>
            <w:r w:rsidRPr="00A00CC0">
              <w:rPr>
                <w:sz w:val="22"/>
                <w:szCs w:val="22"/>
              </w:rPr>
              <w:t>Masonary</w:t>
            </w:r>
            <w:proofErr w:type="spellEnd"/>
          </w:p>
          <w:p w14:paraId="409EE09B" w14:textId="77777777" w:rsidR="004D4918" w:rsidRPr="00A00CC0" w:rsidRDefault="004D4918" w:rsidP="004D4918">
            <w:pPr>
              <w:rPr>
                <w:sz w:val="22"/>
                <w:szCs w:val="22"/>
              </w:rPr>
            </w:pPr>
            <w:r w:rsidRPr="00A00CC0">
              <w:rPr>
                <w:sz w:val="22"/>
                <w:szCs w:val="22"/>
              </w:rPr>
              <w:t>Lenticular Dome</w:t>
            </w:r>
          </w:p>
          <w:p w14:paraId="2A1B62C4" w14:textId="77777777" w:rsidR="004D4918" w:rsidRPr="00A00CC0" w:rsidRDefault="004D4918" w:rsidP="004D4918">
            <w:pPr>
              <w:rPr>
                <w:sz w:val="22"/>
                <w:szCs w:val="22"/>
              </w:rPr>
            </w:pPr>
            <w:r w:rsidRPr="00A00CC0">
              <w:rPr>
                <w:sz w:val="22"/>
                <w:szCs w:val="22"/>
              </w:rPr>
              <w:t>Freak Brothers Domes</w:t>
            </w:r>
          </w:p>
          <w:p w14:paraId="77A8C57A" w14:textId="77777777" w:rsidR="004D4918" w:rsidRPr="00A00CC0" w:rsidRDefault="004D4918" w:rsidP="004D4918">
            <w:pPr>
              <w:rPr>
                <w:sz w:val="22"/>
                <w:szCs w:val="22"/>
              </w:rPr>
            </w:pPr>
            <w:r w:rsidRPr="00A00CC0">
              <w:rPr>
                <w:sz w:val="22"/>
                <w:szCs w:val="22"/>
              </w:rPr>
              <w:t>Surprise Rock</w:t>
            </w:r>
          </w:p>
          <w:p w14:paraId="20ACD614" w14:textId="77777777" w:rsidR="004D4918" w:rsidRPr="00A00CC0" w:rsidRDefault="004D4918" w:rsidP="004D4918">
            <w:pPr>
              <w:rPr>
                <w:sz w:val="22"/>
                <w:szCs w:val="22"/>
              </w:rPr>
            </w:pPr>
            <w:r w:rsidRPr="00A00CC0">
              <w:rPr>
                <w:sz w:val="22"/>
                <w:szCs w:val="22"/>
              </w:rPr>
              <w:t>Fat Freddie's Cat</w:t>
            </w:r>
          </w:p>
          <w:p w14:paraId="219D8161" w14:textId="77777777" w:rsidR="004D4918" w:rsidRPr="00A00CC0" w:rsidRDefault="004D4918" w:rsidP="004D4918">
            <w:pPr>
              <w:rPr>
                <w:sz w:val="22"/>
                <w:szCs w:val="22"/>
              </w:rPr>
            </w:pPr>
            <w:r w:rsidRPr="00A00CC0">
              <w:rPr>
                <w:sz w:val="22"/>
                <w:szCs w:val="22"/>
              </w:rPr>
              <w:t>Pea Brain</w:t>
            </w:r>
          </w:p>
          <w:p w14:paraId="32791DFC" w14:textId="77777777" w:rsidR="004D4918" w:rsidRPr="00A00CC0" w:rsidRDefault="004D4918" w:rsidP="004D4918">
            <w:pPr>
              <w:rPr>
                <w:sz w:val="22"/>
                <w:szCs w:val="22"/>
              </w:rPr>
            </w:pPr>
            <w:r w:rsidRPr="00A00CC0">
              <w:rPr>
                <w:sz w:val="22"/>
                <w:szCs w:val="22"/>
              </w:rPr>
              <w:t>The Red Obelisk</w:t>
            </w:r>
          </w:p>
          <w:p w14:paraId="6B802BC7" w14:textId="77777777" w:rsidR="004D4918" w:rsidRPr="00A00CC0" w:rsidRDefault="004D4918" w:rsidP="004D4918">
            <w:pPr>
              <w:rPr>
                <w:sz w:val="22"/>
                <w:szCs w:val="22"/>
              </w:rPr>
            </w:pPr>
            <w:r w:rsidRPr="00A00CC0">
              <w:rPr>
                <w:sz w:val="22"/>
                <w:szCs w:val="22"/>
              </w:rPr>
              <w:t>Disneyland Dome</w:t>
            </w:r>
          </w:p>
          <w:p w14:paraId="2F1C6C54" w14:textId="77777777" w:rsidR="004D4918" w:rsidRPr="00A00CC0" w:rsidRDefault="004D4918" w:rsidP="004D4918">
            <w:pPr>
              <w:rPr>
                <w:sz w:val="22"/>
                <w:szCs w:val="22"/>
              </w:rPr>
            </w:pPr>
            <w:r w:rsidRPr="00A00CC0">
              <w:rPr>
                <w:sz w:val="22"/>
                <w:szCs w:val="22"/>
              </w:rPr>
              <w:t>Trifling Rock</w:t>
            </w:r>
          </w:p>
          <w:p w14:paraId="70748FE1" w14:textId="77777777" w:rsidR="004D4918" w:rsidRPr="00A00CC0" w:rsidRDefault="004D4918" w:rsidP="004D4918">
            <w:pPr>
              <w:rPr>
                <w:b/>
                <w:sz w:val="22"/>
                <w:szCs w:val="22"/>
              </w:rPr>
            </w:pPr>
            <w:r w:rsidRPr="00A00CC0">
              <w:rPr>
                <w:sz w:val="22"/>
                <w:szCs w:val="22"/>
              </w:rPr>
              <w:t>Laugh Rock</w:t>
            </w:r>
            <w:r w:rsidRPr="00A00CC0">
              <w:rPr>
                <w:b/>
                <w:sz w:val="22"/>
                <w:szCs w:val="22"/>
              </w:rPr>
              <w:tab/>
            </w:r>
          </w:p>
          <w:p w14:paraId="42C0A1E0" w14:textId="77777777" w:rsidR="004D4918" w:rsidRPr="00A00CC0" w:rsidRDefault="004D4918" w:rsidP="004D4918">
            <w:pPr>
              <w:rPr>
                <w:b/>
                <w:sz w:val="22"/>
                <w:szCs w:val="22"/>
              </w:rPr>
            </w:pPr>
          </w:p>
          <w:p w14:paraId="730EE105" w14:textId="77777777" w:rsidR="004D4918" w:rsidRPr="00A00CC0" w:rsidRDefault="004D4918" w:rsidP="004D4918">
            <w:pPr>
              <w:rPr>
                <w:b/>
                <w:sz w:val="22"/>
                <w:szCs w:val="22"/>
              </w:rPr>
            </w:pPr>
            <w:r w:rsidRPr="00A00CC0">
              <w:rPr>
                <w:b/>
                <w:sz w:val="22"/>
                <w:szCs w:val="22"/>
              </w:rPr>
              <w:t>Wonderland of Rocks North area:</w:t>
            </w:r>
          </w:p>
          <w:p w14:paraId="1CDB6412" w14:textId="77777777" w:rsidR="004D4918" w:rsidRPr="00A00CC0" w:rsidRDefault="004D4918" w:rsidP="004D4918">
            <w:pPr>
              <w:rPr>
                <w:sz w:val="22"/>
                <w:szCs w:val="22"/>
              </w:rPr>
            </w:pPr>
            <w:r w:rsidRPr="00A00CC0">
              <w:rPr>
                <w:sz w:val="22"/>
                <w:szCs w:val="22"/>
              </w:rPr>
              <w:t>Bubba Rock</w:t>
            </w:r>
          </w:p>
          <w:p w14:paraId="279AC5B5" w14:textId="77777777" w:rsidR="004D4918" w:rsidRPr="00A00CC0" w:rsidRDefault="004D4918" w:rsidP="004D4918">
            <w:pPr>
              <w:rPr>
                <w:sz w:val="22"/>
                <w:szCs w:val="22"/>
              </w:rPr>
            </w:pPr>
            <w:r w:rsidRPr="00A00CC0">
              <w:rPr>
                <w:sz w:val="22"/>
                <w:szCs w:val="22"/>
              </w:rPr>
              <w:t>Garage Rock</w:t>
            </w:r>
          </w:p>
          <w:p w14:paraId="779F68F2" w14:textId="77777777" w:rsidR="004D4918" w:rsidRPr="00A00CC0" w:rsidRDefault="004D4918" w:rsidP="004D4918">
            <w:pPr>
              <w:rPr>
                <w:sz w:val="22"/>
                <w:szCs w:val="22"/>
              </w:rPr>
            </w:pPr>
            <w:r w:rsidRPr="00A00CC0">
              <w:rPr>
                <w:sz w:val="22"/>
                <w:szCs w:val="22"/>
              </w:rPr>
              <w:t>Reggie Dome</w:t>
            </w:r>
          </w:p>
          <w:p w14:paraId="398A14F5" w14:textId="77777777" w:rsidR="004D4918" w:rsidRPr="00A00CC0" w:rsidRDefault="004D4918" w:rsidP="004D4918">
            <w:pPr>
              <w:rPr>
                <w:sz w:val="22"/>
                <w:szCs w:val="22"/>
              </w:rPr>
            </w:pPr>
            <w:r w:rsidRPr="00A00CC0">
              <w:rPr>
                <w:sz w:val="22"/>
                <w:szCs w:val="22"/>
              </w:rPr>
              <w:t>B52 Rock</w:t>
            </w:r>
          </w:p>
          <w:p w14:paraId="0152DD64" w14:textId="77777777" w:rsidR="004D4918" w:rsidRPr="00A00CC0" w:rsidRDefault="004D4918" w:rsidP="004D4918">
            <w:pPr>
              <w:rPr>
                <w:sz w:val="22"/>
                <w:szCs w:val="22"/>
              </w:rPr>
            </w:pPr>
            <w:r w:rsidRPr="00A00CC0">
              <w:rPr>
                <w:sz w:val="22"/>
                <w:szCs w:val="22"/>
              </w:rPr>
              <w:t>New Jersey Dome</w:t>
            </w:r>
          </w:p>
          <w:p w14:paraId="6303E565" w14:textId="77777777" w:rsidR="004D4918" w:rsidRPr="00A00CC0" w:rsidRDefault="004D4918" w:rsidP="004D4918">
            <w:pPr>
              <w:rPr>
                <w:sz w:val="22"/>
                <w:szCs w:val="22"/>
              </w:rPr>
            </w:pPr>
            <w:r w:rsidRPr="00A00CC0">
              <w:rPr>
                <w:sz w:val="22"/>
                <w:szCs w:val="22"/>
              </w:rPr>
              <w:t>The Deli</w:t>
            </w:r>
          </w:p>
          <w:p w14:paraId="27844A02" w14:textId="77777777" w:rsidR="004D4918" w:rsidRPr="00A00CC0" w:rsidRDefault="004D4918" w:rsidP="004D4918">
            <w:pPr>
              <w:rPr>
                <w:sz w:val="22"/>
                <w:szCs w:val="22"/>
              </w:rPr>
            </w:pPr>
            <w:r w:rsidRPr="00A00CC0">
              <w:rPr>
                <w:sz w:val="22"/>
                <w:szCs w:val="22"/>
              </w:rPr>
              <w:t>Brownie Girl Dome</w:t>
            </w:r>
          </w:p>
          <w:p w14:paraId="1917E667" w14:textId="77777777" w:rsidR="004D4918" w:rsidRPr="00A00CC0" w:rsidRDefault="004D4918" w:rsidP="004D4918">
            <w:pPr>
              <w:rPr>
                <w:sz w:val="22"/>
                <w:szCs w:val="22"/>
              </w:rPr>
            </w:pPr>
            <w:r w:rsidRPr="00A00CC0">
              <w:rPr>
                <w:sz w:val="22"/>
                <w:szCs w:val="22"/>
              </w:rPr>
              <w:lastRenderedPageBreak/>
              <w:t>Bobcat Rock</w:t>
            </w:r>
          </w:p>
          <w:p w14:paraId="44EEAF52" w14:textId="77777777" w:rsidR="004D4918" w:rsidRPr="00A00CC0" w:rsidRDefault="004D4918" w:rsidP="004D4918">
            <w:pPr>
              <w:rPr>
                <w:sz w:val="22"/>
                <w:szCs w:val="22"/>
              </w:rPr>
            </w:pPr>
            <w:r w:rsidRPr="00A00CC0">
              <w:rPr>
                <w:sz w:val="22"/>
                <w:szCs w:val="22"/>
              </w:rPr>
              <w:t xml:space="preserve">The </w:t>
            </w:r>
            <w:proofErr w:type="spellStart"/>
            <w:r w:rsidRPr="00A00CC0">
              <w:rPr>
                <w:sz w:val="22"/>
                <w:szCs w:val="22"/>
              </w:rPr>
              <w:t>Seitch</w:t>
            </w:r>
            <w:proofErr w:type="spellEnd"/>
          </w:p>
          <w:p w14:paraId="13C8B595" w14:textId="77777777" w:rsidR="004D4918" w:rsidRPr="00A00CC0" w:rsidRDefault="004D4918" w:rsidP="004D4918">
            <w:pPr>
              <w:rPr>
                <w:sz w:val="22"/>
                <w:szCs w:val="22"/>
              </w:rPr>
            </w:pPr>
            <w:r w:rsidRPr="00A00CC0">
              <w:rPr>
                <w:sz w:val="22"/>
                <w:szCs w:val="22"/>
              </w:rPr>
              <w:t>Mustang Ranch</w:t>
            </w:r>
          </w:p>
          <w:p w14:paraId="15EAD1F9" w14:textId="77777777" w:rsidR="004D4918" w:rsidRPr="00A00CC0" w:rsidRDefault="004D4918" w:rsidP="004D4918">
            <w:pPr>
              <w:rPr>
                <w:sz w:val="22"/>
                <w:szCs w:val="22"/>
              </w:rPr>
            </w:pPr>
            <w:r w:rsidRPr="00A00CC0">
              <w:rPr>
                <w:sz w:val="22"/>
                <w:szCs w:val="22"/>
              </w:rPr>
              <w:t>Bear Island</w:t>
            </w:r>
          </w:p>
          <w:p w14:paraId="6C8603D0" w14:textId="77777777" w:rsidR="004D4918" w:rsidRPr="00A00CC0" w:rsidRDefault="004D4918" w:rsidP="004D4918">
            <w:pPr>
              <w:rPr>
                <w:sz w:val="22"/>
                <w:szCs w:val="22"/>
              </w:rPr>
            </w:pPr>
            <w:r w:rsidRPr="00A00CC0">
              <w:rPr>
                <w:sz w:val="22"/>
                <w:szCs w:val="22"/>
              </w:rPr>
              <w:t>Outward Bound Slab</w:t>
            </w:r>
          </w:p>
          <w:p w14:paraId="6C4D31E7" w14:textId="77777777" w:rsidR="004D4918" w:rsidRPr="00A00CC0" w:rsidRDefault="004D4918" w:rsidP="004D4918">
            <w:pPr>
              <w:rPr>
                <w:sz w:val="22"/>
                <w:szCs w:val="22"/>
              </w:rPr>
            </w:pPr>
            <w:r w:rsidRPr="00A00CC0">
              <w:rPr>
                <w:sz w:val="22"/>
                <w:szCs w:val="22"/>
              </w:rPr>
              <w:t>The Financial Wall</w:t>
            </w:r>
          </w:p>
          <w:p w14:paraId="6880681F" w14:textId="77777777" w:rsidR="004D4918" w:rsidRPr="00A00CC0" w:rsidRDefault="004D4918" w:rsidP="004D4918">
            <w:pPr>
              <w:rPr>
                <w:sz w:val="22"/>
                <w:szCs w:val="22"/>
              </w:rPr>
            </w:pPr>
            <w:r w:rsidRPr="00A00CC0">
              <w:rPr>
                <w:sz w:val="22"/>
                <w:szCs w:val="22"/>
              </w:rPr>
              <w:t>Peril Rock</w:t>
            </w:r>
          </w:p>
          <w:p w14:paraId="21275B2F" w14:textId="77777777" w:rsidR="004D4918" w:rsidRPr="00A00CC0" w:rsidRDefault="004D4918" w:rsidP="004D4918">
            <w:pPr>
              <w:rPr>
                <w:sz w:val="22"/>
                <w:szCs w:val="22"/>
              </w:rPr>
            </w:pPr>
            <w:r w:rsidRPr="00A00CC0">
              <w:rPr>
                <w:sz w:val="22"/>
                <w:szCs w:val="22"/>
              </w:rPr>
              <w:t>Cool Dome</w:t>
            </w:r>
          </w:p>
          <w:p w14:paraId="7DE1DF74" w14:textId="77777777" w:rsidR="004D4918" w:rsidRPr="00A00CC0" w:rsidRDefault="004D4918" w:rsidP="004D4918">
            <w:pPr>
              <w:rPr>
                <w:sz w:val="22"/>
                <w:szCs w:val="22"/>
              </w:rPr>
            </w:pPr>
            <w:r w:rsidRPr="00A00CC0">
              <w:rPr>
                <w:sz w:val="22"/>
                <w:szCs w:val="22"/>
              </w:rPr>
              <w:t>Hidden Dome</w:t>
            </w:r>
          </w:p>
          <w:p w14:paraId="5D466CFC" w14:textId="77777777" w:rsidR="004D4918" w:rsidRPr="00A00CC0" w:rsidRDefault="004D4918" w:rsidP="004D4918">
            <w:pPr>
              <w:rPr>
                <w:sz w:val="22"/>
                <w:szCs w:val="22"/>
              </w:rPr>
            </w:pPr>
            <w:r w:rsidRPr="00A00CC0">
              <w:rPr>
                <w:sz w:val="22"/>
                <w:szCs w:val="22"/>
              </w:rPr>
              <w:t>Boomtown</w:t>
            </w:r>
          </w:p>
          <w:p w14:paraId="71CFE586" w14:textId="77777777" w:rsidR="004D4918" w:rsidRPr="00A00CC0" w:rsidRDefault="004D4918" w:rsidP="004D4918">
            <w:pPr>
              <w:rPr>
                <w:sz w:val="22"/>
                <w:szCs w:val="22"/>
              </w:rPr>
            </w:pPr>
            <w:r w:rsidRPr="00A00CC0">
              <w:rPr>
                <w:sz w:val="22"/>
                <w:szCs w:val="22"/>
              </w:rPr>
              <w:t>Baby Roof Rock</w:t>
            </w:r>
          </w:p>
          <w:p w14:paraId="4FA527AF" w14:textId="77777777" w:rsidR="004D4918" w:rsidRPr="00A00CC0" w:rsidRDefault="004D4918" w:rsidP="004D4918">
            <w:pPr>
              <w:rPr>
                <w:sz w:val="22"/>
                <w:szCs w:val="22"/>
              </w:rPr>
            </w:pPr>
            <w:r w:rsidRPr="00A00CC0">
              <w:rPr>
                <w:sz w:val="22"/>
                <w:szCs w:val="22"/>
              </w:rPr>
              <w:t>Baby Face Slab</w:t>
            </w:r>
          </w:p>
          <w:p w14:paraId="0DF054E5" w14:textId="77777777" w:rsidR="004D4918" w:rsidRPr="00A00CC0" w:rsidRDefault="004D4918" w:rsidP="004D4918">
            <w:pPr>
              <w:rPr>
                <w:sz w:val="22"/>
                <w:szCs w:val="22"/>
              </w:rPr>
            </w:pPr>
            <w:r w:rsidRPr="00A00CC0">
              <w:rPr>
                <w:sz w:val="22"/>
                <w:szCs w:val="22"/>
              </w:rPr>
              <w:t>Math Rock</w:t>
            </w:r>
          </w:p>
          <w:p w14:paraId="57F59361" w14:textId="77777777" w:rsidR="004D4918" w:rsidRPr="00A00CC0" w:rsidRDefault="004D4918" w:rsidP="004D4918">
            <w:pPr>
              <w:rPr>
                <w:sz w:val="22"/>
                <w:szCs w:val="22"/>
              </w:rPr>
            </w:pPr>
            <w:r w:rsidRPr="00A00CC0">
              <w:rPr>
                <w:sz w:val="22"/>
                <w:szCs w:val="22"/>
              </w:rPr>
              <w:t>Napoleon Block</w:t>
            </w:r>
          </w:p>
          <w:p w14:paraId="0323E74E" w14:textId="77777777" w:rsidR="004D4918" w:rsidRPr="00A00CC0" w:rsidRDefault="004D4918" w:rsidP="004D4918">
            <w:pPr>
              <w:rPr>
                <w:sz w:val="22"/>
                <w:szCs w:val="22"/>
              </w:rPr>
            </w:pPr>
            <w:r w:rsidRPr="00A00CC0">
              <w:rPr>
                <w:sz w:val="22"/>
                <w:szCs w:val="22"/>
              </w:rPr>
              <w:t>Antiwar Block</w:t>
            </w:r>
          </w:p>
          <w:p w14:paraId="136D4081" w14:textId="77777777" w:rsidR="004D4918" w:rsidRPr="00A00CC0" w:rsidRDefault="004D4918" w:rsidP="004D4918">
            <w:pPr>
              <w:rPr>
                <w:sz w:val="22"/>
                <w:szCs w:val="22"/>
              </w:rPr>
            </w:pPr>
            <w:r w:rsidRPr="00A00CC0">
              <w:rPr>
                <w:sz w:val="22"/>
                <w:szCs w:val="22"/>
              </w:rPr>
              <w:t>Gilligan's Face</w:t>
            </w:r>
          </w:p>
          <w:p w14:paraId="61504BF0" w14:textId="77777777" w:rsidR="004D4918" w:rsidRPr="00A00CC0" w:rsidRDefault="004D4918" w:rsidP="004D4918">
            <w:pPr>
              <w:rPr>
                <w:sz w:val="22"/>
                <w:szCs w:val="22"/>
              </w:rPr>
            </w:pPr>
            <w:r w:rsidRPr="00A00CC0">
              <w:rPr>
                <w:sz w:val="22"/>
                <w:szCs w:val="22"/>
              </w:rPr>
              <w:t>Mary Ann's Face</w:t>
            </w:r>
          </w:p>
          <w:p w14:paraId="607E1412" w14:textId="77777777" w:rsidR="004D4918" w:rsidRPr="00A00CC0" w:rsidRDefault="004D4918" w:rsidP="004D4918">
            <w:pPr>
              <w:rPr>
                <w:sz w:val="22"/>
                <w:szCs w:val="22"/>
              </w:rPr>
            </w:pPr>
            <w:r w:rsidRPr="00A00CC0">
              <w:rPr>
                <w:sz w:val="22"/>
                <w:szCs w:val="22"/>
              </w:rPr>
              <w:t>Gilligan's island Crag</w:t>
            </w:r>
          </w:p>
          <w:p w14:paraId="5FD4E73B" w14:textId="77777777" w:rsidR="004D4918" w:rsidRPr="00A00CC0" w:rsidRDefault="004D4918" w:rsidP="004D4918">
            <w:pPr>
              <w:rPr>
                <w:sz w:val="22"/>
                <w:szCs w:val="22"/>
              </w:rPr>
            </w:pPr>
            <w:r w:rsidRPr="00A00CC0">
              <w:rPr>
                <w:sz w:val="22"/>
                <w:szCs w:val="22"/>
              </w:rPr>
              <w:t>Easy Buttress</w:t>
            </w:r>
          </w:p>
          <w:p w14:paraId="05B7A378" w14:textId="77777777" w:rsidR="004D4918" w:rsidRPr="00A00CC0" w:rsidRDefault="004D4918" w:rsidP="004D4918">
            <w:pPr>
              <w:rPr>
                <w:sz w:val="22"/>
                <w:szCs w:val="22"/>
              </w:rPr>
            </w:pPr>
            <w:r w:rsidRPr="00A00CC0">
              <w:rPr>
                <w:sz w:val="22"/>
                <w:szCs w:val="22"/>
              </w:rPr>
              <w:t>El Dorado</w:t>
            </w:r>
          </w:p>
          <w:p w14:paraId="7106EEAF" w14:textId="77777777" w:rsidR="004D4918" w:rsidRPr="00A00CC0" w:rsidRDefault="004D4918" w:rsidP="004D4918">
            <w:pPr>
              <w:rPr>
                <w:sz w:val="22"/>
                <w:szCs w:val="22"/>
              </w:rPr>
            </w:pPr>
            <w:r w:rsidRPr="00A00CC0">
              <w:rPr>
                <w:sz w:val="22"/>
                <w:szCs w:val="22"/>
              </w:rPr>
              <w:t>Pernicious Dome</w:t>
            </w:r>
          </w:p>
          <w:p w14:paraId="31FFA357" w14:textId="77777777" w:rsidR="004D4918" w:rsidRPr="00A00CC0" w:rsidRDefault="004D4918" w:rsidP="004D4918">
            <w:pPr>
              <w:rPr>
                <w:sz w:val="22"/>
                <w:szCs w:val="22"/>
              </w:rPr>
            </w:pPr>
            <w:r w:rsidRPr="00A00CC0">
              <w:rPr>
                <w:sz w:val="22"/>
                <w:szCs w:val="22"/>
              </w:rPr>
              <w:t>The Skin Graft</w:t>
            </w:r>
          </w:p>
          <w:p w14:paraId="372A0C82" w14:textId="77777777" w:rsidR="004D4918" w:rsidRPr="00A00CC0" w:rsidRDefault="004D4918" w:rsidP="004D4918">
            <w:pPr>
              <w:rPr>
                <w:sz w:val="22"/>
                <w:szCs w:val="22"/>
              </w:rPr>
            </w:pPr>
            <w:r w:rsidRPr="00A00CC0">
              <w:rPr>
                <w:sz w:val="22"/>
                <w:szCs w:val="22"/>
              </w:rPr>
              <w:t xml:space="preserve">The </w:t>
            </w:r>
            <w:proofErr w:type="spellStart"/>
            <w:r w:rsidRPr="00A00CC0">
              <w:rPr>
                <w:sz w:val="22"/>
                <w:szCs w:val="22"/>
              </w:rPr>
              <w:t>Techulator</w:t>
            </w:r>
            <w:proofErr w:type="spellEnd"/>
          </w:p>
          <w:p w14:paraId="632EB124" w14:textId="77777777" w:rsidR="004D4918" w:rsidRPr="00A00CC0" w:rsidRDefault="004D4918" w:rsidP="004D4918">
            <w:pPr>
              <w:rPr>
                <w:sz w:val="22"/>
                <w:szCs w:val="22"/>
              </w:rPr>
            </w:pPr>
            <w:r w:rsidRPr="00A00CC0">
              <w:rPr>
                <w:sz w:val="22"/>
                <w:szCs w:val="22"/>
              </w:rPr>
              <w:t>Mistaken Rock</w:t>
            </w:r>
          </w:p>
          <w:p w14:paraId="114E8AB9" w14:textId="77777777" w:rsidR="004D4918" w:rsidRPr="00A00CC0" w:rsidRDefault="004D4918" w:rsidP="004D4918">
            <w:pPr>
              <w:rPr>
                <w:sz w:val="22"/>
                <w:szCs w:val="22"/>
              </w:rPr>
            </w:pPr>
            <w:r w:rsidRPr="00A00CC0">
              <w:rPr>
                <w:sz w:val="22"/>
                <w:szCs w:val="22"/>
              </w:rPr>
              <w:t>East Siberia, Buttress 1,2, 3, and 4.</w:t>
            </w:r>
          </w:p>
          <w:p w14:paraId="0D2C8A1E" w14:textId="77777777" w:rsidR="004D4918" w:rsidRPr="00A00CC0" w:rsidRDefault="004D4918" w:rsidP="004D4918">
            <w:pPr>
              <w:rPr>
                <w:sz w:val="22"/>
                <w:szCs w:val="22"/>
              </w:rPr>
            </w:pPr>
            <w:r w:rsidRPr="00A00CC0">
              <w:rPr>
                <w:sz w:val="22"/>
                <w:szCs w:val="22"/>
              </w:rPr>
              <w:t>Atom Smashers Boulders</w:t>
            </w:r>
          </w:p>
          <w:p w14:paraId="00BB4924" w14:textId="77777777" w:rsidR="004D4918" w:rsidRPr="00A00CC0" w:rsidRDefault="004D4918" w:rsidP="004D4918">
            <w:pPr>
              <w:rPr>
                <w:sz w:val="22"/>
                <w:szCs w:val="22"/>
              </w:rPr>
            </w:pPr>
            <w:r w:rsidRPr="00A00CC0">
              <w:rPr>
                <w:b/>
                <w:sz w:val="22"/>
                <w:szCs w:val="22"/>
              </w:rPr>
              <w:tab/>
            </w:r>
          </w:p>
          <w:p w14:paraId="2BF18BF3" w14:textId="77777777" w:rsidR="004D4918" w:rsidRPr="00A00CC0" w:rsidRDefault="004D4918" w:rsidP="004D4918">
            <w:pPr>
              <w:rPr>
                <w:b/>
                <w:sz w:val="22"/>
                <w:szCs w:val="22"/>
              </w:rPr>
            </w:pPr>
            <w:r w:rsidRPr="00A00CC0">
              <w:rPr>
                <w:b/>
                <w:sz w:val="22"/>
                <w:szCs w:val="22"/>
              </w:rPr>
              <w:t>BARKER DAM AREA</w:t>
            </w:r>
          </w:p>
          <w:p w14:paraId="6C92A0A6" w14:textId="77777777" w:rsidR="004D4918" w:rsidRPr="00A00CC0" w:rsidRDefault="004D4918" w:rsidP="004D4918">
            <w:pPr>
              <w:rPr>
                <w:b/>
                <w:sz w:val="22"/>
                <w:szCs w:val="22"/>
              </w:rPr>
            </w:pPr>
          </w:p>
          <w:p w14:paraId="5029EE90" w14:textId="77777777" w:rsidR="004D4918" w:rsidRPr="00A00CC0" w:rsidRDefault="004D4918" w:rsidP="004D4918">
            <w:pPr>
              <w:rPr>
                <w:sz w:val="22"/>
                <w:szCs w:val="22"/>
              </w:rPr>
            </w:pPr>
            <w:r w:rsidRPr="00A00CC0">
              <w:rPr>
                <w:sz w:val="22"/>
                <w:szCs w:val="22"/>
              </w:rPr>
              <w:t>Hunk Rock</w:t>
            </w:r>
          </w:p>
          <w:p w14:paraId="73B1DBE8" w14:textId="77777777" w:rsidR="004D4918" w:rsidRPr="00A00CC0" w:rsidRDefault="004D4918" w:rsidP="004D4918">
            <w:pPr>
              <w:rPr>
                <w:sz w:val="22"/>
                <w:szCs w:val="22"/>
              </w:rPr>
            </w:pPr>
            <w:r w:rsidRPr="00A00CC0">
              <w:rPr>
                <w:sz w:val="22"/>
                <w:szCs w:val="22"/>
              </w:rPr>
              <w:t>Rockworks Rock</w:t>
            </w:r>
          </w:p>
          <w:p w14:paraId="094E4C12" w14:textId="77777777" w:rsidR="004D4918" w:rsidRPr="00A00CC0" w:rsidRDefault="004D4918" w:rsidP="004D4918">
            <w:pPr>
              <w:rPr>
                <w:sz w:val="22"/>
                <w:szCs w:val="22"/>
              </w:rPr>
            </w:pPr>
            <w:r w:rsidRPr="00A00CC0">
              <w:rPr>
                <w:sz w:val="22"/>
                <w:szCs w:val="22"/>
              </w:rPr>
              <w:t>Lakeside Rock</w:t>
            </w:r>
          </w:p>
          <w:p w14:paraId="1BC8FA86" w14:textId="77777777" w:rsidR="004D4918" w:rsidRPr="00A00CC0" w:rsidRDefault="004D4918" w:rsidP="004D4918">
            <w:pPr>
              <w:rPr>
                <w:sz w:val="22"/>
                <w:szCs w:val="22"/>
              </w:rPr>
            </w:pPr>
            <w:r w:rsidRPr="00A00CC0">
              <w:rPr>
                <w:sz w:val="22"/>
                <w:szCs w:val="22"/>
              </w:rPr>
              <w:t>Rat Rock</w:t>
            </w:r>
          </w:p>
          <w:p w14:paraId="083FB210" w14:textId="77777777" w:rsidR="004D4918" w:rsidRPr="00A00CC0" w:rsidRDefault="004D4918" w:rsidP="004D4918">
            <w:pPr>
              <w:rPr>
                <w:sz w:val="22"/>
                <w:szCs w:val="22"/>
              </w:rPr>
            </w:pPr>
            <w:r w:rsidRPr="00A00CC0">
              <w:rPr>
                <w:sz w:val="22"/>
                <w:szCs w:val="22"/>
              </w:rPr>
              <w:t xml:space="preserve">Room </w:t>
            </w:r>
            <w:proofErr w:type="gramStart"/>
            <w:r w:rsidRPr="00A00CC0">
              <w:rPr>
                <w:sz w:val="22"/>
                <w:szCs w:val="22"/>
              </w:rPr>
              <w:t>To</w:t>
            </w:r>
            <w:proofErr w:type="gramEnd"/>
            <w:r w:rsidRPr="00A00CC0">
              <w:rPr>
                <w:sz w:val="22"/>
                <w:szCs w:val="22"/>
              </w:rPr>
              <w:t xml:space="preserve"> Shroom Rock</w:t>
            </w:r>
          </w:p>
          <w:p w14:paraId="0E9EB8F4" w14:textId="77777777" w:rsidR="004D4918" w:rsidRPr="00A00CC0" w:rsidRDefault="004D4918" w:rsidP="004D4918">
            <w:pPr>
              <w:tabs>
                <w:tab w:val="left" w:pos="0"/>
                <w:tab w:val="left" w:pos="450"/>
                <w:tab w:val="left" w:pos="1710"/>
                <w:tab w:val="left" w:pos="8640"/>
              </w:tabs>
              <w:rPr>
                <w:b/>
                <w:sz w:val="22"/>
                <w:szCs w:val="22"/>
              </w:rPr>
            </w:pPr>
          </w:p>
          <w:p w14:paraId="7A2A1166"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Jumbo Rocks area:</w:t>
            </w:r>
          </w:p>
          <w:p w14:paraId="3AEA6F11" w14:textId="77777777" w:rsidR="004D4918" w:rsidRPr="00A00CC0" w:rsidRDefault="004D4918" w:rsidP="004D4918">
            <w:pPr>
              <w:tabs>
                <w:tab w:val="left" w:pos="0"/>
                <w:tab w:val="left" w:pos="450"/>
                <w:tab w:val="left" w:pos="1710"/>
                <w:tab w:val="left" w:pos="8640"/>
              </w:tabs>
              <w:rPr>
                <w:b/>
                <w:sz w:val="22"/>
                <w:szCs w:val="22"/>
              </w:rPr>
            </w:pPr>
          </w:p>
          <w:p w14:paraId="4EB3A023" w14:textId="77777777" w:rsidR="004D4918" w:rsidRPr="00A00CC0" w:rsidRDefault="004D4918" w:rsidP="004D4918">
            <w:pPr>
              <w:rPr>
                <w:sz w:val="22"/>
                <w:szCs w:val="22"/>
              </w:rPr>
            </w:pPr>
            <w:r w:rsidRPr="00A00CC0">
              <w:rPr>
                <w:sz w:val="22"/>
                <w:szCs w:val="22"/>
              </w:rPr>
              <w:t>Zebra Cliffs</w:t>
            </w:r>
          </w:p>
          <w:p w14:paraId="5C134B0F" w14:textId="77777777" w:rsidR="004D4918" w:rsidRPr="00A00CC0" w:rsidRDefault="004D4918" w:rsidP="004D4918">
            <w:pPr>
              <w:rPr>
                <w:sz w:val="22"/>
                <w:szCs w:val="22"/>
              </w:rPr>
            </w:pPr>
            <w:r w:rsidRPr="00A00CC0">
              <w:rPr>
                <w:sz w:val="22"/>
                <w:szCs w:val="22"/>
              </w:rPr>
              <w:t>The Hen House</w:t>
            </w:r>
          </w:p>
          <w:p w14:paraId="6B337150" w14:textId="77777777" w:rsidR="004D4918" w:rsidRPr="00A00CC0" w:rsidRDefault="004D4918" w:rsidP="004D4918">
            <w:pPr>
              <w:rPr>
                <w:sz w:val="22"/>
                <w:szCs w:val="22"/>
              </w:rPr>
            </w:pPr>
            <w:r w:rsidRPr="00A00CC0">
              <w:rPr>
                <w:sz w:val="22"/>
                <w:szCs w:val="22"/>
              </w:rPr>
              <w:t>Corridor Face</w:t>
            </w:r>
          </w:p>
          <w:p w14:paraId="2F8EF55C" w14:textId="77777777" w:rsidR="004D4918" w:rsidRPr="00A00CC0" w:rsidRDefault="004D4918" w:rsidP="004D4918">
            <w:pPr>
              <w:rPr>
                <w:sz w:val="22"/>
                <w:szCs w:val="22"/>
              </w:rPr>
            </w:pPr>
            <w:r w:rsidRPr="00A00CC0">
              <w:rPr>
                <w:sz w:val="22"/>
                <w:szCs w:val="22"/>
              </w:rPr>
              <w:t xml:space="preserve">False </w:t>
            </w:r>
            <w:proofErr w:type="spellStart"/>
            <w:r w:rsidRPr="00A00CC0">
              <w:rPr>
                <w:sz w:val="22"/>
                <w:szCs w:val="22"/>
              </w:rPr>
              <w:t>Moosedog</w:t>
            </w:r>
            <w:proofErr w:type="spellEnd"/>
            <w:r w:rsidRPr="00A00CC0">
              <w:rPr>
                <w:sz w:val="22"/>
                <w:szCs w:val="22"/>
              </w:rPr>
              <w:t xml:space="preserve"> Tower</w:t>
            </w:r>
          </w:p>
          <w:p w14:paraId="1A67A876" w14:textId="77777777" w:rsidR="004D4918" w:rsidRPr="00A00CC0" w:rsidRDefault="004D4918" w:rsidP="004D4918">
            <w:pPr>
              <w:tabs>
                <w:tab w:val="left" w:pos="0"/>
                <w:tab w:val="left" w:pos="450"/>
                <w:tab w:val="left" w:pos="1710"/>
                <w:tab w:val="left" w:pos="8640"/>
              </w:tabs>
              <w:rPr>
                <w:b/>
                <w:sz w:val="22"/>
                <w:szCs w:val="22"/>
              </w:rPr>
            </w:pPr>
          </w:p>
          <w:p w14:paraId="15B668C6"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Stirrup Tank area:</w:t>
            </w:r>
          </w:p>
          <w:p w14:paraId="11DE265C" w14:textId="77777777" w:rsidR="004D4918" w:rsidRPr="00A00CC0" w:rsidRDefault="004D4918" w:rsidP="004D4918">
            <w:pPr>
              <w:tabs>
                <w:tab w:val="left" w:pos="0"/>
                <w:tab w:val="left" w:pos="450"/>
                <w:tab w:val="left" w:pos="1710"/>
                <w:tab w:val="left" w:pos="8640"/>
              </w:tabs>
              <w:rPr>
                <w:b/>
                <w:sz w:val="22"/>
                <w:szCs w:val="22"/>
              </w:rPr>
            </w:pPr>
          </w:p>
          <w:p w14:paraId="12725444" w14:textId="77777777" w:rsidR="004D4918" w:rsidRPr="00A00CC0" w:rsidRDefault="004D4918" w:rsidP="004D4918">
            <w:pPr>
              <w:rPr>
                <w:sz w:val="22"/>
                <w:szCs w:val="22"/>
              </w:rPr>
            </w:pPr>
            <w:r w:rsidRPr="00A00CC0">
              <w:rPr>
                <w:sz w:val="22"/>
                <w:szCs w:val="22"/>
              </w:rPr>
              <w:t>Star Trek Tower</w:t>
            </w:r>
          </w:p>
          <w:p w14:paraId="47177B10" w14:textId="77777777" w:rsidR="004D4918" w:rsidRPr="00A00CC0" w:rsidRDefault="004D4918" w:rsidP="004D4918">
            <w:pPr>
              <w:rPr>
                <w:sz w:val="22"/>
                <w:szCs w:val="22"/>
              </w:rPr>
            </w:pPr>
            <w:r w:rsidRPr="00A00CC0">
              <w:rPr>
                <w:sz w:val="22"/>
                <w:szCs w:val="22"/>
              </w:rPr>
              <w:t>Frolic Tower</w:t>
            </w:r>
          </w:p>
          <w:p w14:paraId="6AD8DDCA" w14:textId="77777777" w:rsidR="004D4918" w:rsidRPr="00A00CC0" w:rsidRDefault="004D4918" w:rsidP="004D4918">
            <w:pPr>
              <w:rPr>
                <w:sz w:val="22"/>
                <w:szCs w:val="22"/>
              </w:rPr>
            </w:pPr>
            <w:r w:rsidRPr="00A00CC0">
              <w:rPr>
                <w:sz w:val="22"/>
                <w:szCs w:val="22"/>
              </w:rPr>
              <w:t>Pyramid Tower</w:t>
            </w:r>
          </w:p>
          <w:p w14:paraId="1CC18B71" w14:textId="77777777" w:rsidR="004D4918" w:rsidRPr="00A00CC0" w:rsidRDefault="004D4918" w:rsidP="004D4918">
            <w:pPr>
              <w:rPr>
                <w:sz w:val="22"/>
                <w:szCs w:val="22"/>
              </w:rPr>
            </w:pPr>
            <w:r w:rsidRPr="00A00CC0">
              <w:rPr>
                <w:sz w:val="22"/>
                <w:szCs w:val="22"/>
              </w:rPr>
              <w:t>Hershey Kiss</w:t>
            </w:r>
          </w:p>
          <w:p w14:paraId="480F27AC" w14:textId="77777777" w:rsidR="004D4918" w:rsidRPr="00A00CC0" w:rsidRDefault="004D4918" w:rsidP="004D4918">
            <w:pPr>
              <w:rPr>
                <w:sz w:val="22"/>
                <w:szCs w:val="22"/>
              </w:rPr>
            </w:pPr>
            <w:r w:rsidRPr="00A00CC0">
              <w:rPr>
                <w:sz w:val="22"/>
                <w:szCs w:val="22"/>
              </w:rPr>
              <w:t>The Graystone</w:t>
            </w:r>
          </w:p>
          <w:p w14:paraId="0871BF1D" w14:textId="77777777" w:rsidR="004D4918" w:rsidRPr="00A00CC0" w:rsidRDefault="004D4918" w:rsidP="004D4918">
            <w:pPr>
              <w:rPr>
                <w:sz w:val="22"/>
                <w:szCs w:val="22"/>
              </w:rPr>
            </w:pPr>
            <w:r w:rsidRPr="00A00CC0">
              <w:rPr>
                <w:sz w:val="22"/>
                <w:szCs w:val="22"/>
              </w:rPr>
              <w:t>Zippy Rock</w:t>
            </w:r>
          </w:p>
          <w:p w14:paraId="0EBD75E8" w14:textId="77777777" w:rsidR="004D4918" w:rsidRPr="00A00CC0" w:rsidRDefault="004D4918" w:rsidP="004D4918">
            <w:pPr>
              <w:rPr>
                <w:sz w:val="22"/>
                <w:szCs w:val="22"/>
              </w:rPr>
            </w:pPr>
            <w:r w:rsidRPr="00A00CC0">
              <w:rPr>
                <w:sz w:val="22"/>
                <w:szCs w:val="22"/>
              </w:rPr>
              <w:t>Stirrup Rock- North face</w:t>
            </w:r>
          </w:p>
          <w:p w14:paraId="15610BDE" w14:textId="77777777" w:rsidR="004D4918" w:rsidRPr="00A00CC0" w:rsidRDefault="004D4918" w:rsidP="004D4918">
            <w:pPr>
              <w:tabs>
                <w:tab w:val="left" w:pos="0"/>
                <w:tab w:val="left" w:pos="450"/>
                <w:tab w:val="left" w:pos="1710"/>
                <w:tab w:val="left" w:pos="8640"/>
              </w:tabs>
              <w:rPr>
                <w:b/>
                <w:sz w:val="22"/>
                <w:szCs w:val="22"/>
              </w:rPr>
            </w:pPr>
          </w:p>
          <w:p w14:paraId="4710FB2C" w14:textId="77777777" w:rsidR="004D4918" w:rsidRPr="00A00CC0" w:rsidRDefault="004D4918" w:rsidP="004D4918">
            <w:pPr>
              <w:tabs>
                <w:tab w:val="left" w:pos="0"/>
                <w:tab w:val="left" w:pos="450"/>
                <w:tab w:val="left" w:pos="1710"/>
                <w:tab w:val="left" w:pos="8640"/>
              </w:tabs>
              <w:rPr>
                <w:b/>
                <w:sz w:val="22"/>
                <w:szCs w:val="22"/>
              </w:rPr>
            </w:pPr>
          </w:p>
          <w:p w14:paraId="7180914F"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Geology Tour Road area:</w:t>
            </w:r>
          </w:p>
          <w:p w14:paraId="6C538B18" w14:textId="77777777" w:rsidR="004D4918" w:rsidRPr="00A00CC0" w:rsidRDefault="004D4918" w:rsidP="004D4918">
            <w:pPr>
              <w:tabs>
                <w:tab w:val="left" w:pos="0"/>
                <w:tab w:val="left" w:pos="450"/>
                <w:tab w:val="left" w:pos="1710"/>
                <w:tab w:val="left" w:pos="8640"/>
              </w:tabs>
              <w:rPr>
                <w:b/>
                <w:sz w:val="22"/>
                <w:szCs w:val="22"/>
              </w:rPr>
            </w:pPr>
          </w:p>
          <w:p w14:paraId="5C0BFA40" w14:textId="77777777" w:rsidR="004D4918" w:rsidRPr="00A00CC0" w:rsidRDefault="004D4918" w:rsidP="004D4918">
            <w:pPr>
              <w:rPr>
                <w:sz w:val="22"/>
                <w:szCs w:val="22"/>
              </w:rPr>
            </w:pPr>
            <w:r w:rsidRPr="00A00CC0">
              <w:rPr>
                <w:sz w:val="22"/>
                <w:szCs w:val="22"/>
              </w:rPr>
              <w:t>Crow's Nest</w:t>
            </w:r>
          </w:p>
          <w:p w14:paraId="528C3DB2" w14:textId="77777777" w:rsidR="004D4918" w:rsidRPr="00A00CC0" w:rsidRDefault="004D4918" w:rsidP="004D4918">
            <w:pPr>
              <w:rPr>
                <w:sz w:val="22"/>
                <w:szCs w:val="22"/>
              </w:rPr>
            </w:pPr>
            <w:r w:rsidRPr="00A00CC0">
              <w:rPr>
                <w:sz w:val="22"/>
                <w:szCs w:val="22"/>
              </w:rPr>
              <w:t>Reef Rock</w:t>
            </w:r>
          </w:p>
          <w:p w14:paraId="6927A456" w14:textId="77777777" w:rsidR="004D4918" w:rsidRPr="00A00CC0" w:rsidRDefault="004D4918" w:rsidP="004D4918">
            <w:pPr>
              <w:rPr>
                <w:sz w:val="22"/>
                <w:szCs w:val="22"/>
              </w:rPr>
            </w:pPr>
            <w:r w:rsidRPr="00A00CC0">
              <w:rPr>
                <w:sz w:val="22"/>
                <w:szCs w:val="22"/>
              </w:rPr>
              <w:t>Demon Dome</w:t>
            </w:r>
          </w:p>
          <w:p w14:paraId="30D86CCE" w14:textId="77777777" w:rsidR="004D4918" w:rsidRPr="00A00CC0" w:rsidRDefault="004D4918" w:rsidP="004D4918">
            <w:pPr>
              <w:rPr>
                <w:sz w:val="22"/>
                <w:szCs w:val="22"/>
              </w:rPr>
            </w:pPr>
            <w:r w:rsidRPr="00A00CC0">
              <w:rPr>
                <w:sz w:val="22"/>
                <w:szCs w:val="22"/>
              </w:rPr>
              <w:t>Lava Dome</w:t>
            </w:r>
          </w:p>
          <w:p w14:paraId="79D2F472" w14:textId="77777777" w:rsidR="004D4918" w:rsidRPr="00A00CC0" w:rsidRDefault="004D4918" w:rsidP="004D4918">
            <w:pPr>
              <w:rPr>
                <w:sz w:val="22"/>
                <w:szCs w:val="22"/>
              </w:rPr>
            </w:pPr>
            <w:r w:rsidRPr="00A00CC0">
              <w:rPr>
                <w:sz w:val="22"/>
                <w:szCs w:val="22"/>
              </w:rPr>
              <w:t>Cave Rock- West Face</w:t>
            </w:r>
          </w:p>
          <w:p w14:paraId="2CF8C2E9" w14:textId="77777777" w:rsidR="004D4918" w:rsidRPr="00A00CC0" w:rsidRDefault="004D4918" w:rsidP="004D4918">
            <w:pPr>
              <w:rPr>
                <w:sz w:val="22"/>
                <w:szCs w:val="22"/>
              </w:rPr>
            </w:pPr>
            <w:r w:rsidRPr="00A00CC0">
              <w:rPr>
                <w:sz w:val="22"/>
                <w:szCs w:val="22"/>
              </w:rPr>
              <w:t>Volcano Boulder</w:t>
            </w:r>
          </w:p>
          <w:p w14:paraId="5E5A241B" w14:textId="77777777" w:rsidR="004D4918" w:rsidRPr="00A00CC0" w:rsidRDefault="004D4918" w:rsidP="004D4918">
            <w:pPr>
              <w:rPr>
                <w:sz w:val="22"/>
                <w:szCs w:val="22"/>
              </w:rPr>
            </w:pPr>
            <w:proofErr w:type="gramStart"/>
            <w:r w:rsidRPr="00A00CC0">
              <w:rPr>
                <w:sz w:val="22"/>
                <w:szCs w:val="22"/>
              </w:rPr>
              <w:t>Road Kill</w:t>
            </w:r>
            <w:proofErr w:type="gramEnd"/>
            <w:r w:rsidRPr="00A00CC0">
              <w:rPr>
                <w:sz w:val="22"/>
                <w:szCs w:val="22"/>
              </w:rPr>
              <w:t xml:space="preserve"> Rock</w:t>
            </w:r>
          </w:p>
          <w:p w14:paraId="43281A3E" w14:textId="77777777" w:rsidR="004D4918" w:rsidRPr="00A00CC0" w:rsidRDefault="004D4918" w:rsidP="004D4918">
            <w:pPr>
              <w:rPr>
                <w:sz w:val="22"/>
                <w:szCs w:val="22"/>
              </w:rPr>
            </w:pPr>
            <w:r w:rsidRPr="00A00CC0">
              <w:rPr>
                <w:sz w:val="22"/>
                <w:szCs w:val="22"/>
              </w:rPr>
              <w:t>Perpetual Motion Rock</w:t>
            </w:r>
          </w:p>
          <w:p w14:paraId="74838EB8" w14:textId="77777777" w:rsidR="004D4918" w:rsidRPr="00A00CC0" w:rsidRDefault="004D4918" w:rsidP="004D4918">
            <w:pPr>
              <w:tabs>
                <w:tab w:val="left" w:pos="0"/>
                <w:tab w:val="left" w:pos="450"/>
                <w:tab w:val="left" w:pos="1710"/>
                <w:tab w:val="left" w:pos="8640"/>
              </w:tabs>
              <w:rPr>
                <w:b/>
                <w:sz w:val="22"/>
                <w:szCs w:val="22"/>
              </w:rPr>
            </w:pPr>
          </w:p>
          <w:p w14:paraId="76070CA5" w14:textId="77777777" w:rsidR="004D4918" w:rsidRPr="00A00CC0" w:rsidRDefault="004D4918" w:rsidP="004D4918">
            <w:pPr>
              <w:tabs>
                <w:tab w:val="left" w:pos="0"/>
                <w:tab w:val="left" w:pos="450"/>
                <w:tab w:val="left" w:pos="1710"/>
                <w:tab w:val="left" w:pos="8640"/>
              </w:tabs>
              <w:rPr>
                <w:b/>
                <w:sz w:val="22"/>
                <w:szCs w:val="22"/>
              </w:rPr>
            </w:pPr>
            <w:r w:rsidRPr="00A00CC0">
              <w:rPr>
                <w:b/>
                <w:sz w:val="22"/>
                <w:szCs w:val="22"/>
              </w:rPr>
              <w:t xml:space="preserve">Oz area:  </w:t>
            </w:r>
          </w:p>
          <w:p w14:paraId="077D140D" w14:textId="77777777" w:rsidR="004D4918" w:rsidRPr="00A00CC0" w:rsidRDefault="004D4918" w:rsidP="004D4918">
            <w:pPr>
              <w:tabs>
                <w:tab w:val="left" w:pos="0"/>
                <w:tab w:val="left" w:pos="450"/>
                <w:tab w:val="left" w:pos="1710"/>
                <w:tab w:val="left" w:pos="8640"/>
              </w:tabs>
              <w:rPr>
                <w:b/>
                <w:sz w:val="22"/>
                <w:szCs w:val="22"/>
              </w:rPr>
            </w:pPr>
          </w:p>
          <w:p w14:paraId="6476DECF"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Dorothy’s Crag</w:t>
            </w:r>
          </w:p>
          <w:p w14:paraId="3F4E8BDB"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Toto Boulder</w:t>
            </w:r>
          </w:p>
          <w:p w14:paraId="43583689"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Kansas Cliffs</w:t>
            </w:r>
          </w:p>
          <w:p w14:paraId="2A3107C7"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 xml:space="preserve">Patina Rock </w:t>
            </w:r>
          </w:p>
          <w:p w14:paraId="36042740"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The Hawk Hatchery</w:t>
            </w:r>
          </w:p>
          <w:p w14:paraId="58628070"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Lions &amp; Tigers &amp; Bears (Emasculation Rock)</w:t>
            </w:r>
          </w:p>
          <w:p w14:paraId="55E63FBF"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Realm of the Flying Monkeys (Emasculation Rock)</w:t>
            </w:r>
          </w:p>
          <w:p w14:paraId="7D287446"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Emasculation Rock</w:t>
            </w:r>
          </w:p>
          <w:p w14:paraId="1401A53B"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Scarecrow Rock</w:t>
            </w:r>
          </w:p>
          <w:p w14:paraId="1E2C8F65" w14:textId="77777777" w:rsidR="004D4918" w:rsidRPr="00A00CC0" w:rsidRDefault="004D4918" w:rsidP="004D4918">
            <w:pPr>
              <w:tabs>
                <w:tab w:val="left" w:pos="0"/>
                <w:tab w:val="left" w:pos="450"/>
                <w:tab w:val="left" w:pos="1710"/>
                <w:tab w:val="left" w:pos="8640"/>
              </w:tabs>
              <w:rPr>
                <w:sz w:val="22"/>
                <w:szCs w:val="22"/>
              </w:rPr>
            </w:pPr>
            <w:proofErr w:type="spellStart"/>
            <w:r w:rsidRPr="00A00CC0">
              <w:rPr>
                <w:sz w:val="22"/>
                <w:szCs w:val="22"/>
              </w:rPr>
              <w:t>Munchkinland</w:t>
            </w:r>
            <w:proofErr w:type="spellEnd"/>
            <w:r w:rsidRPr="00A00CC0">
              <w:rPr>
                <w:sz w:val="22"/>
                <w:szCs w:val="22"/>
              </w:rPr>
              <w:t xml:space="preserve"> Crag</w:t>
            </w:r>
          </w:p>
          <w:p w14:paraId="2E85C9B1"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Wizard Rock</w:t>
            </w:r>
          </w:p>
          <w:p w14:paraId="5D976763"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Witch Rock</w:t>
            </w:r>
          </w:p>
          <w:p w14:paraId="146623E0" w14:textId="77777777" w:rsidR="004D4918" w:rsidRPr="00A00CC0" w:rsidRDefault="004D4918" w:rsidP="004D4918">
            <w:pPr>
              <w:tabs>
                <w:tab w:val="left" w:pos="0"/>
                <w:tab w:val="left" w:pos="450"/>
                <w:tab w:val="left" w:pos="1710"/>
                <w:tab w:val="left" w:pos="8640"/>
              </w:tabs>
              <w:rPr>
                <w:sz w:val="22"/>
                <w:szCs w:val="22"/>
              </w:rPr>
            </w:pPr>
            <w:proofErr w:type="spellStart"/>
            <w:r w:rsidRPr="00A00CC0">
              <w:rPr>
                <w:sz w:val="22"/>
                <w:szCs w:val="22"/>
              </w:rPr>
              <w:t>VooDoo</w:t>
            </w:r>
            <w:proofErr w:type="spellEnd"/>
            <w:r w:rsidRPr="00A00CC0">
              <w:rPr>
                <w:sz w:val="22"/>
                <w:szCs w:val="22"/>
              </w:rPr>
              <w:t xml:space="preserve"> Dome</w:t>
            </w:r>
          </w:p>
          <w:p w14:paraId="2D7AF2DC"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Oz Rock</w:t>
            </w:r>
          </w:p>
          <w:p w14:paraId="60C3BB62" w14:textId="77777777" w:rsidR="004D4918" w:rsidRPr="00A00CC0" w:rsidRDefault="004D4918" w:rsidP="004D4918">
            <w:pPr>
              <w:tabs>
                <w:tab w:val="left" w:pos="0"/>
                <w:tab w:val="left" w:pos="450"/>
                <w:tab w:val="left" w:pos="1710"/>
                <w:tab w:val="left" w:pos="8640"/>
              </w:tabs>
              <w:rPr>
                <w:sz w:val="22"/>
                <w:szCs w:val="22"/>
              </w:rPr>
            </w:pPr>
            <w:r w:rsidRPr="00A00CC0">
              <w:rPr>
                <w:sz w:val="22"/>
                <w:szCs w:val="22"/>
              </w:rPr>
              <w:t>No Place Like Dome</w:t>
            </w:r>
          </w:p>
          <w:p w14:paraId="4FF89A28" w14:textId="77777777" w:rsidR="004D4918" w:rsidRPr="00A00CC0" w:rsidRDefault="004D4918" w:rsidP="004D4918">
            <w:pPr>
              <w:tabs>
                <w:tab w:val="left" w:pos="0"/>
                <w:tab w:val="left" w:pos="450"/>
                <w:tab w:val="left" w:pos="1710"/>
                <w:tab w:val="left" w:pos="8640"/>
              </w:tabs>
              <w:rPr>
                <w:sz w:val="22"/>
                <w:szCs w:val="22"/>
              </w:rPr>
            </w:pPr>
          </w:p>
          <w:p w14:paraId="0F3EDE87" w14:textId="77777777" w:rsidR="004D4918" w:rsidRPr="00A00CC0" w:rsidRDefault="004D4918" w:rsidP="004D4918">
            <w:pPr>
              <w:rPr>
                <w:b/>
                <w:sz w:val="22"/>
                <w:szCs w:val="22"/>
              </w:rPr>
            </w:pPr>
            <w:r w:rsidRPr="00A00CC0">
              <w:rPr>
                <w:b/>
                <w:sz w:val="22"/>
                <w:szCs w:val="22"/>
              </w:rPr>
              <w:t>LIVE OAK AREA</w:t>
            </w:r>
          </w:p>
          <w:p w14:paraId="79EBAD64" w14:textId="77777777" w:rsidR="004D4918" w:rsidRPr="00A00CC0" w:rsidRDefault="004D4918" w:rsidP="004D4918">
            <w:pPr>
              <w:rPr>
                <w:b/>
                <w:sz w:val="22"/>
                <w:szCs w:val="22"/>
              </w:rPr>
            </w:pPr>
          </w:p>
          <w:p w14:paraId="6167D90D" w14:textId="77777777" w:rsidR="004D4918" w:rsidRPr="00A00CC0" w:rsidRDefault="004D4918" w:rsidP="004D4918">
            <w:pPr>
              <w:rPr>
                <w:sz w:val="22"/>
                <w:szCs w:val="22"/>
              </w:rPr>
            </w:pPr>
            <w:r w:rsidRPr="00A00CC0">
              <w:rPr>
                <w:sz w:val="22"/>
                <w:szCs w:val="22"/>
              </w:rPr>
              <w:t>Pope's Hat</w:t>
            </w:r>
          </w:p>
          <w:p w14:paraId="67FEAE26" w14:textId="77777777" w:rsidR="004D4918" w:rsidRPr="00A00CC0" w:rsidRDefault="004D4918" w:rsidP="004D4918">
            <w:pPr>
              <w:rPr>
                <w:sz w:val="22"/>
                <w:szCs w:val="22"/>
              </w:rPr>
            </w:pPr>
            <w:r w:rsidRPr="00A00CC0">
              <w:rPr>
                <w:sz w:val="22"/>
                <w:szCs w:val="22"/>
              </w:rPr>
              <w:t>Pope's cape</w:t>
            </w:r>
          </w:p>
          <w:p w14:paraId="306BCD42" w14:textId="77777777" w:rsidR="004D4918" w:rsidRPr="00A00CC0" w:rsidRDefault="004D4918" w:rsidP="004D4918">
            <w:pPr>
              <w:rPr>
                <w:sz w:val="22"/>
                <w:szCs w:val="22"/>
              </w:rPr>
            </w:pPr>
            <w:r w:rsidRPr="00A00CC0">
              <w:rPr>
                <w:sz w:val="22"/>
                <w:szCs w:val="22"/>
              </w:rPr>
              <w:t>The Whispering Wall</w:t>
            </w:r>
          </w:p>
          <w:p w14:paraId="32AE3492" w14:textId="77777777" w:rsidR="004D4918" w:rsidRPr="00A00CC0" w:rsidRDefault="004D4918" w:rsidP="004D4918">
            <w:pPr>
              <w:rPr>
                <w:sz w:val="22"/>
                <w:szCs w:val="22"/>
              </w:rPr>
            </w:pPr>
          </w:p>
          <w:p w14:paraId="6023857A" w14:textId="77777777" w:rsidR="004D4918" w:rsidRPr="00A00CC0" w:rsidRDefault="004D4918" w:rsidP="004D4918">
            <w:pPr>
              <w:rPr>
                <w:b/>
                <w:sz w:val="22"/>
                <w:szCs w:val="22"/>
              </w:rPr>
            </w:pPr>
            <w:r w:rsidRPr="00A00CC0">
              <w:rPr>
                <w:b/>
                <w:sz w:val="22"/>
                <w:szCs w:val="22"/>
              </w:rPr>
              <w:t>LOVELAND</w:t>
            </w:r>
          </w:p>
          <w:p w14:paraId="4DC47B40" w14:textId="77777777" w:rsidR="004D4918" w:rsidRPr="00A00CC0" w:rsidRDefault="004D4918" w:rsidP="004D4918">
            <w:pPr>
              <w:rPr>
                <w:b/>
                <w:sz w:val="22"/>
                <w:szCs w:val="22"/>
              </w:rPr>
            </w:pPr>
          </w:p>
          <w:p w14:paraId="05B92F9A" w14:textId="77777777" w:rsidR="004D4918" w:rsidRPr="00A00CC0" w:rsidRDefault="004D4918" w:rsidP="004D4918">
            <w:pPr>
              <w:rPr>
                <w:sz w:val="22"/>
                <w:szCs w:val="22"/>
              </w:rPr>
            </w:pPr>
            <w:r w:rsidRPr="00A00CC0">
              <w:rPr>
                <w:sz w:val="22"/>
                <w:szCs w:val="22"/>
              </w:rPr>
              <w:t>Bond Boulders</w:t>
            </w:r>
          </w:p>
          <w:bookmarkEnd w:id="6"/>
          <w:p w14:paraId="2C63E942" w14:textId="77777777" w:rsidR="004D4918" w:rsidRPr="00A00CC0" w:rsidRDefault="004D4918" w:rsidP="004D4918">
            <w:pPr>
              <w:suppressAutoHyphens/>
              <w:rPr>
                <w:b/>
                <w:sz w:val="22"/>
                <w:szCs w:val="22"/>
              </w:rPr>
            </w:pPr>
          </w:p>
          <w:p w14:paraId="0FF8594E" w14:textId="77777777" w:rsidR="004D4918" w:rsidRPr="00A00CC0" w:rsidRDefault="004D4918" w:rsidP="004D4918">
            <w:pPr>
              <w:suppressAutoHyphens/>
              <w:rPr>
                <w:b/>
                <w:sz w:val="22"/>
                <w:szCs w:val="22"/>
              </w:rPr>
            </w:pPr>
          </w:p>
          <w:p w14:paraId="4586AE06" w14:textId="77777777" w:rsidR="004D4918" w:rsidRPr="00A00CC0" w:rsidRDefault="004D4918" w:rsidP="004D4918">
            <w:pPr>
              <w:suppressAutoHyphens/>
              <w:rPr>
                <w:b/>
                <w:sz w:val="22"/>
                <w:szCs w:val="22"/>
              </w:rPr>
            </w:pPr>
          </w:p>
          <w:p w14:paraId="5ACEE7DB" w14:textId="77777777" w:rsidR="004D4918" w:rsidRPr="00A00CC0" w:rsidRDefault="004D4918" w:rsidP="004D4918">
            <w:pPr>
              <w:suppressAutoHyphens/>
              <w:rPr>
                <w:b/>
                <w:sz w:val="22"/>
                <w:szCs w:val="22"/>
              </w:rPr>
            </w:pPr>
          </w:p>
          <w:p w14:paraId="4EA1A7EE" w14:textId="77777777" w:rsidR="004D4918" w:rsidRPr="00A00CC0" w:rsidRDefault="004D4918" w:rsidP="004D4918">
            <w:pPr>
              <w:suppressAutoHyphens/>
              <w:rPr>
                <w:b/>
                <w:sz w:val="22"/>
                <w:szCs w:val="22"/>
              </w:rPr>
            </w:pPr>
          </w:p>
          <w:p w14:paraId="2AB43A77" w14:textId="77777777" w:rsidR="004D4918" w:rsidRPr="00A00CC0" w:rsidRDefault="004D4918" w:rsidP="004D4918">
            <w:pPr>
              <w:suppressAutoHyphens/>
              <w:rPr>
                <w:b/>
                <w:sz w:val="22"/>
                <w:szCs w:val="22"/>
              </w:rPr>
            </w:pPr>
          </w:p>
          <w:p w14:paraId="5F33BB60" w14:textId="77777777" w:rsidR="004D4918" w:rsidRPr="00A00CC0" w:rsidRDefault="004D4918" w:rsidP="004D4918">
            <w:pPr>
              <w:suppressAutoHyphens/>
              <w:rPr>
                <w:b/>
                <w:sz w:val="22"/>
                <w:szCs w:val="22"/>
              </w:rPr>
            </w:pPr>
          </w:p>
          <w:p w14:paraId="5EA82B0A" w14:textId="77777777" w:rsidR="004D4918" w:rsidRPr="00A00CC0" w:rsidRDefault="004D4918" w:rsidP="004D4918">
            <w:pPr>
              <w:suppressAutoHyphens/>
              <w:rPr>
                <w:b/>
                <w:sz w:val="22"/>
                <w:szCs w:val="22"/>
              </w:rPr>
            </w:pPr>
          </w:p>
          <w:p w14:paraId="7487FE50" w14:textId="77777777" w:rsidR="004D4918" w:rsidRPr="00A00CC0" w:rsidRDefault="004D4918" w:rsidP="004D4918">
            <w:pPr>
              <w:suppressAutoHyphens/>
              <w:rPr>
                <w:b/>
                <w:sz w:val="22"/>
                <w:szCs w:val="22"/>
              </w:rPr>
            </w:pPr>
          </w:p>
          <w:p w14:paraId="156EA18C" w14:textId="77777777" w:rsidR="004D4918" w:rsidRDefault="004D4918" w:rsidP="004D4918">
            <w:pPr>
              <w:suppressAutoHyphens/>
              <w:rPr>
                <w:b/>
                <w:sz w:val="22"/>
                <w:szCs w:val="22"/>
              </w:rPr>
            </w:pPr>
          </w:p>
          <w:p w14:paraId="18CEB24B" w14:textId="77777777" w:rsidR="004D4918" w:rsidRDefault="004D4918" w:rsidP="004D4918">
            <w:pPr>
              <w:suppressAutoHyphens/>
              <w:rPr>
                <w:b/>
                <w:sz w:val="22"/>
                <w:szCs w:val="22"/>
              </w:rPr>
            </w:pPr>
          </w:p>
          <w:p w14:paraId="6284B8FF" w14:textId="77777777" w:rsidR="004D4918" w:rsidRDefault="004D4918" w:rsidP="004D4918">
            <w:pPr>
              <w:suppressAutoHyphens/>
              <w:rPr>
                <w:b/>
                <w:sz w:val="22"/>
                <w:szCs w:val="22"/>
              </w:rPr>
            </w:pPr>
          </w:p>
          <w:p w14:paraId="75FA3627" w14:textId="77777777" w:rsidR="00C04042" w:rsidRDefault="00C04042" w:rsidP="004D4918">
            <w:pPr>
              <w:suppressAutoHyphens/>
              <w:rPr>
                <w:b/>
                <w:sz w:val="22"/>
                <w:szCs w:val="22"/>
              </w:rPr>
            </w:pPr>
          </w:p>
          <w:p w14:paraId="2034418B" w14:textId="33DE65F5" w:rsidR="004D4918" w:rsidRPr="00A00CC0" w:rsidRDefault="004D4918" w:rsidP="004D4918">
            <w:pPr>
              <w:suppressAutoHyphens/>
              <w:rPr>
                <w:b/>
                <w:sz w:val="22"/>
                <w:szCs w:val="22"/>
              </w:rPr>
            </w:pPr>
            <w:r w:rsidRPr="00A00CC0">
              <w:rPr>
                <w:b/>
                <w:sz w:val="22"/>
                <w:szCs w:val="22"/>
              </w:rPr>
              <w:lastRenderedPageBreak/>
              <w:t xml:space="preserve">Attachment </w:t>
            </w:r>
            <w:r>
              <w:rPr>
                <w:b/>
                <w:sz w:val="22"/>
                <w:szCs w:val="22"/>
              </w:rPr>
              <w:t>F</w:t>
            </w:r>
            <w:r w:rsidRPr="00A00CC0">
              <w:rPr>
                <w:b/>
                <w:sz w:val="22"/>
                <w:szCs w:val="22"/>
              </w:rPr>
              <w:t xml:space="preserve">:  Describe Your Activity Locations </w:t>
            </w:r>
          </w:p>
          <w:p w14:paraId="0FC33C5A" w14:textId="77777777" w:rsidR="004D4918" w:rsidRPr="00A00CC0" w:rsidRDefault="004D4918" w:rsidP="004D4918">
            <w:pPr>
              <w:suppressAutoHyphens/>
              <w:rPr>
                <w:sz w:val="22"/>
                <w:szCs w:val="22"/>
              </w:rPr>
            </w:pPr>
          </w:p>
          <w:p w14:paraId="4FEF0DC7" w14:textId="77777777" w:rsidR="004D4918" w:rsidRPr="00A00CC0" w:rsidRDefault="004D4918" w:rsidP="004D4918">
            <w:pPr>
              <w:suppressAutoHyphens/>
              <w:rPr>
                <w:sz w:val="22"/>
                <w:szCs w:val="22"/>
              </w:rPr>
            </w:pPr>
            <w:r w:rsidRPr="00A00CC0">
              <w:rPr>
                <w:sz w:val="22"/>
                <w:szCs w:val="22"/>
              </w:rPr>
              <w:t xml:space="preserve">Due to requirements under the National Environmental Policy Act (NEPA) we need information pertaining to the specific locations that will be used by your company under a Commercial Use Authorization.  Each location in which commercial activities are expected to operate will be evaluated by the park NEPA Team for potential resource impact.  This evaluation is required to better manage the preservation of park resources.  The locations you list as important to your operation will determine the specific areas of operation for your permit. The following items of information are needed </w:t>
            </w:r>
            <w:proofErr w:type="gramStart"/>
            <w:r w:rsidRPr="00A00CC0">
              <w:rPr>
                <w:sz w:val="22"/>
                <w:szCs w:val="22"/>
              </w:rPr>
              <w:t>in order to</w:t>
            </w:r>
            <w:proofErr w:type="gramEnd"/>
            <w:r w:rsidRPr="00A00CC0">
              <w:rPr>
                <w:sz w:val="22"/>
                <w:szCs w:val="22"/>
              </w:rPr>
              <w:t xml:space="preserve"> complete your application:</w:t>
            </w:r>
          </w:p>
          <w:p w14:paraId="20F07744" w14:textId="77777777" w:rsidR="004D4918" w:rsidRPr="00A00CC0" w:rsidRDefault="004D4918" w:rsidP="004D4918">
            <w:pPr>
              <w:suppressAutoHyphens/>
              <w:rPr>
                <w:sz w:val="22"/>
                <w:szCs w:val="22"/>
              </w:rPr>
            </w:pPr>
          </w:p>
          <w:p w14:paraId="441C3BBA" w14:textId="77777777" w:rsidR="004D4918" w:rsidRPr="00A00CC0" w:rsidRDefault="004D4918" w:rsidP="004D4918">
            <w:pPr>
              <w:suppressAutoHyphens/>
              <w:rPr>
                <w:sz w:val="22"/>
                <w:szCs w:val="22"/>
              </w:rPr>
            </w:pPr>
            <w:r w:rsidRPr="00A00CC0">
              <w:rPr>
                <w:sz w:val="22"/>
                <w:szCs w:val="22"/>
              </w:rPr>
              <w:tab/>
            </w:r>
            <w:r w:rsidRPr="00A00CC0">
              <w:rPr>
                <w:b/>
                <w:sz w:val="22"/>
                <w:szCs w:val="22"/>
              </w:rPr>
              <w:t>(1)</w:t>
            </w:r>
            <w:r w:rsidRPr="00A00CC0">
              <w:rPr>
                <w:sz w:val="22"/>
                <w:szCs w:val="22"/>
              </w:rPr>
              <w:t xml:space="preserve"> Locations of operations according to the following categories: </w:t>
            </w:r>
          </w:p>
          <w:p w14:paraId="0A2C281D" w14:textId="77777777" w:rsidR="004D4918" w:rsidRPr="00A00CC0" w:rsidRDefault="004D4918" w:rsidP="004D4918">
            <w:pPr>
              <w:suppressAutoHyphens/>
              <w:rPr>
                <w:sz w:val="22"/>
                <w:szCs w:val="22"/>
              </w:rPr>
            </w:pPr>
            <w:r w:rsidRPr="00A00CC0">
              <w:rPr>
                <w:sz w:val="22"/>
                <w:szCs w:val="22"/>
              </w:rPr>
              <w:tab/>
              <w:t xml:space="preserve">          </w:t>
            </w:r>
            <w:r w:rsidRPr="00A00CC0">
              <w:rPr>
                <w:sz w:val="22"/>
                <w:szCs w:val="22"/>
              </w:rPr>
              <w:tab/>
              <w:t xml:space="preserve">Campgrounds, </w:t>
            </w:r>
          </w:p>
          <w:p w14:paraId="5B0B9655" w14:textId="77777777" w:rsidR="004D4918" w:rsidRPr="00A00CC0" w:rsidRDefault="004D4918" w:rsidP="004D4918">
            <w:pPr>
              <w:suppressAutoHyphens/>
              <w:ind w:left="720" w:firstLine="720"/>
              <w:rPr>
                <w:sz w:val="22"/>
                <w:szCs w:val="22"/>
              </w:rPr>
            </w:pPr>
            <w:r w:rsidRPr="00A00CC0">
              <w:rPr>
                <w:sz w:val="22"/>
                <w:szCs w:val="22"/>
              </w:rPr>
              <w:t xml:space="preserve">Backcountry camping areas, </w:t>
            </w:r>
          </w:p>
          <w:p w14:paraId="669324C0" w14:textId="77777777" w:rsidR="004D4918" w:rsidRPr="00A00CC0" w:rsidRDefault="004D4918" w:rsidP="004D4918">
            <w:pPr>
              <w:suppressAutoHyphens/>
              <w:ind w:left="720" w:firstLine="720"/>
              <w:rPr>
                <w:sz w:val="22"/>
                <w:szCs w:val="22"/>
              </w:rPr>
            </w:pPr>
            <w:r w:rsidRPr="00A00CC0">
              <w:rPr>
                <w:sz w:val="22"/>
                <w:szCs w:val="22"/>
              </w:rPr>
              <w:t xml:space="preserve">Climbing areas, </w:t>
            </w:r>
          </w:p>
          <w:p w14:paraId="35F5CCD7" w14:textId="77777777" w:rsidR="004D4918" w:rsidRPr="00A00CC0" w:rsidRDefault="004D4918" w:rsidP="004D4918">
            <w:pPr>
              <w:suppressAutoHyphens/>
              <w:ind w:left="720" w:firstLine="720"/>
              <w:rPr>
                <w:sz w:val="22"/>
                <w:szCs w:val="22"/>
              </w:rPr>
            </w:pPr>
            <w:r w:rsidRPr="00A00CC0">
              <w:rPr>
                <w:sz w:val="22"/>
                <w:szCs w:val="22"/>
              </w:rPr>
              <w:t xml:space="preserve">Hiking areas </w:t>
            </w:r>
          </w:p>
          <w:p w14:paraId="31C02DF2" w14:textId="77777777" w:rsidR="004D4918" w:rsidRPr="00A00CC0" w:rsidRDefault="004D4918" w:rsidP="004D4918">
            <w:pPr>
              <w:suppressAutoHyphens/>
              <w:ind w:left="720" w:firstLine="720"/>
              <w:rPr>
                <w:sz w:val="22"/>
                <w:szCs w:val="22"/>
              </w:rPr>
            </w:pPr>
            <w:r w:rsidRPr="00A00CC0">
              <w:rPr>
                <w:sz w:val="22"/>
                <w:szCs w:val="22"/>
              </w:rPr>
              <w:t>Cache areas</w:t>
            </w:r>
          </w:p>
          <w:p w14:paraId="34AF6E96" w14:textId="77777777" w:rsidR="004D4918" w:rsidRPr="00A00CC0" w:rsidRDefault="004D4918" w:rsidP="004D4918">
            <w:pPr>
              <w:suppressAutoHyphens/>
              <w:ind w:left="720" w:firstLine="720"/>
              <w:rPr>
                <w:sz w:val="22"/>
                <w:szCs w:val="22"/>
              </w:rPr>
            </w:pPr>
          </w:p>
          <w:p w14:paraId="493249E2" w14:textId="77777777" w:rsidR="004D4918" w:rsidRPr="00A00CC0" w:rsidRDefault="004D4918" w:rsidP="004D4918">
            <w:pPr>
              <w:suppressAutoHyphens/>
              <w:ind w:left="720" w:firstLine="720"/>
              <w:rPr>
                <w:sz w:val="22"/>
                <w:szCs w:val="22"/>
              </w:rPr>
            </w:pPr>
          </w:p>
          <w:p w14:paraId="29493154" w14:textId="77777777" w:rsidR="004D4918" w:rsidRPr="00A00CC0" w:rsidRDefault="004D4918" w:rsidP="004D4918">
            <w:pPr>
              <w:suppressAutoHyphens/>
              <w:rPr>
                <w:sz w:val="22"/>
                <w:szCs w:val="22"/>
              </w:rPr>
            </w:pPr>
            <w:r w:rsidRPr="00A00CC0">
              <w:rPr>
                <w:sz w:val="22"/>
                <w:szCs w:val="22"/>
              </w:rPr>
              <w:tab/>
            </w:r>
            <w:r w:rsidRPr="00A00CC0">
              <w:rPr>
                <w:b/>
                <w:sz w:val="22"/>
                <w:szCs w:val="22"/>
              </w:rPr>
              <w:t>(2)</w:t>
            </w:r>
            <w:r w:rsidRPr="00A00CC0">
              <w:rPr>
                <w:sz w:val="22"/>
                <w:szCs w:val="22"/>
              </w:rPr>
              <w:t xml:space="preserve"> List in detail the activities for each designated location.  (Ex What, Where, How?)</w:t>
            </w:r>
          </w:p>
          <w:p w14:paraId="77F62F44" w14:textId="77777777" w:rsidR="004D4918" w:rsidRPr="00A00CC0" w:rsidRDefault="004D4918" w:rsidP="004D4918">
            <w:pPr>
              <w:suppressAutoHyphens/>
              <w:rPr>
                <w:sz w:val="22"/>
                <w:szCs w:val="22"/>
              </w:rPr>
            </w:pPr>
          </w:p>
          <w:p w14:paraId="3A80360B" w14:textId="77777777" w:rsidR="004D4918" w:rsidRPr="00A00CC0" w:rsidRDefault="004D4918" w:rsidP="004D4918">
            <w:pPr>
              <w:suppressAutoHyphens/>
              <w:rPr>
                <w:sz w:val="22"/>
                <w:szCs w:val="22"/>
              </w:rPr>
            </w:pPr>
          </w:p>
          <w:p w14:paraId="63A62507" w14:textId="77777777" w:rsidR="004D4918" w:rsidRPr="00A00CC0" w:rsidRDefault="004D4918" w:rsidP="004D4918">
            <w:pPr>
              <w:suppressAutoHyphens/>
              <w:ind w:left="720"/>
              <w:rPr>
                <w:sz w:val="22"/>
                <w:szCs w:val="22"/>
              </w:rPr>
            </w:pPr>
            <w:r w:rsidRPr="00A00CC0">
              <w:rPr>
                <w:b/>
                <w:sz w:val="22"/>
                <w:szCs w:val="22"/>
              </w:rPr>
              <w:t>(3)</w:t>
            </w:r>
            <w:r w:rsidRPr="00A00CC0">
              <w:rPr>
                <w:sz w:val="22"/>
                <w:szCs w:val="22"/>
              </w:rPr>
              <w:t xml:space="preserve"> The number of people being guided or instructed in the above-mentioned areas.  (Please note if this number constitutes only one group of people or if they are being divided into smaller groups.)</w:t>
            </w:r>
          </w:p>
          <w:p w14:paraId="77E75FFF" w14:textId="77777777" w:rsidR="004D4918" w:rsidRPr="00A00CC0" w:rsidRDefault="004D4918" w:rsidP="004D4918">
            <w:pPr>
              <w:suppressAutoHyphens/>
              <w:rPr>
                <w:sz w:val="22"/>
                <w:szCs w:val="22"/>
              </w:rPr>
            </w:pPr>
            <w:r w:rsidRPr="00A00CC0">
              <w:rPr>
                <w:sz w:val="22"/>
                <w:szCs w:val="22"/>
              </w:rPr>
              <w:tab/>
            </w:r>
          </w:p>
          <w:p w14:paraId="025AAD68" w14:textId="77777777" w:rsidR="004D4918" w:rsidRPr="00A00CC0" w:rsidRDefault="004D4918" w:rsidP="004D4918">
            <w:pPr>
              <w:suppressAutoHyphens/>
              <w:ind w:left="720"/>
              <w:rPr>
                <w:b/>
                <w:sz w:val="22"/>
                <w:szCs w:val="22"/>
              </w:rPr>
            </w:pPr>
          </w:p>
          <w:p w14:paraId="6BBB1451" w14:textId="77777777" w:rsidR="004D4918" w:rsidRPr="00A00CC0" w:rsidRDefault="004D4918" w:rsidP="004D4918">
            <w:pPr>
              <w:suppressAutoHyphens/>
              <w:ind w:left="720"/>
              <w:rPr>
                <w:sz w:val="22"/>
                <w:szCs w:val="22"/>
              </w:rPr>
            </w:pPr>
            <w:r w:rsidRPr="00A00CC0">
              <w:rPr>
                <w:b/>
                <w:sz w:val="22"/>
                <w:szCs w:val="22"/>
              </w:rPr>
              <w:t xml:space="preserve">(4) </w:t>
            </w:r>
            <w:r w:rsidRPr="00A00CC0">
              <w:rPr>
                <w:sz w:val="22"/>
                <w:szCs w:val="22"/>
              </w:rPr>
              <w:t xml:space="preserve">The estimated number of people you plan to bring to the above locations during the next 12 </w:t>
            </w:r>
          </w:p>
          <w:p w14:paraId="030767B6" w14:textId="77777777" w:rsidR="004D4918" w:rsidRPr="00A00CC0" w:rsidRDefault="004D4918" w:rsidP="004D4918">
            <w:pPr>
              <w:suppressAutoHyphens/>
              <w:ind w:left="720"/>
              <w:rPr>
                <w:sz w:val="22"/>
                <w:szCs w:val="22"/>
              </w:rPr>
            </w:pPr>
            <w:r w:rsidRPr="00A00CC0">
              <w:rPr>
                <w:sz w:val="22"/>
                <w:szCs w:val="22"/>
              </w:rPr>
              <w:t>months</w:t>
            </w:r>
          </w:p>
          <w:p w14:paraId="4E22541C" w14:textId="77777777" w:rsidR="004D4918" w:rsidRPr="00A00CC0" w:rsidRDefault="004D4918" w:rsidP="004D4918">
            <w:pPr>
              <w:suppressAutoHyphens/>
              <w:ind w:left="720"/>
              <w:rPr>
                <w:sz w:val="22"/>
                <w:szCs w:val="22"/>
              </w:rPr>
            </w:pPr>
          </w:p>
          <w:p w14:paraId="16018959" w14:textId="77777777" w:rsidR="004D4918" w:rsidRPr="00A00CC0" w:rsidRDefault="004D4918" w:rsidP="004D4918">
            <w:pPr>
              <w:suppressAutoHyphens/>
              <w:ind w:left="720"/>
              <w:rPr>
                <w:sz w:val="22"/>
                <w:szCs w:val="22"/>
              </w:rPr>
            </w:pPr>
          </w:p>
          <w:p w14:paraId="53FED746" w14:textId="77777777" w:rsidR="004D4918" w:rsidRPr="00A00CC0" w:rsidRDefault="004D4918" w:rsidP="004D4918">
            <w:pPr>
              <w:suppressAutoHyphens/>
              <w:rPr>
                <w:sz w:val="22"/>
                <w:szCs w:val="22"/>
              </w:rPr>
            </w:pPr>
            <w:r w:rsidRPr="00A00CC0">
              <w:rPr>
                <w:sz w:val="22"/>
                <w:szCs w:val="22"/>
              </w:rPr>
              <w:t>Please complete the requested information above with additional sheets of paper if needed and enclose with the application/worksheet.</w:t>
            </w:r>
          </w:p>
          <w:p w14:paraId="72957E41" w14:textId="77777777" w:rsidR="004D4918" w:rsidRPr="00A00CC0" w:rsidRDefault="004D4918" w:rsidP="004D4918">
            <w:pPr>
              <w:suppressAutoHyphens/>
              <w:rPr>
                <w:sz w:val="22"/>
                <w:szCs w:val="22"/>
              </w:rPr>
            </w:pPr>
          </w:p>
          <w:p w14:paraId="6C197E0B" w14:textId="77777777" w:rsidR="004D4918" w:rsidRPr="00A00CC0" w:rsidRDefault="004D4918" w:rsidP="004D4918">
            <w:pPr>
              <w:suppressAutoHyphens/>
              <w:rPr>
                <w:sz w:val="22"/>
                <w:szCs w:val="22"/>
              </w:rPr>
            </w:pPr>
          </w:p>
          <w:p w14:paraId="290564B5" w14:textId="77777777" w:rsidR="004D4918" w:rsidRPr="00A00CC0" w:rsidRDefault="004D4918" w:rsidP="004D4918">
            <w:pPr>
              <w:suppressAutoHyphens/>
              <w:rPr>
                <w:sz w:val="22"/>
                <w:szCs w:val="22"/>
              </w:rPr>
            </w:pPr>
            <w:r w:rsidRPr="00A00CC0">
              <w:rPr>
                <w:sz w:val="22"/>
                <w:szCs w:val="22"/>
              </w:rPr>
              <w:t>If additional information is needed, you may call at: (760) 367-5518.</w:t>
            </w:r>
          </w:p>
          <w:p w14:paraId="4EF53F35" w14:textId="77777777" w:rsidR="004D4918" w:rsidRPr="00A00CC0" w:rsidRDefault="004D4918" w:rsidP="004D4918">
            <w:pPr>
              <w:suppressAutoHyphens/>
              <w:rPr>
                <w:sz w:val="22"/>
                <w:szCs w:val="22"/>
              </w:rPr>
            </w:pPr>
          </w:p>
          <w:p w14:paraId="3186AAB9" w14:textId="77777777" w:rsidR="004D4918" w:rsidRPr="00A00CC0" w:rsidRDefault="004D4918" w:rsidP="004D4918">
            <w:pPr>
              <w:rPr>
                <w:sz w:val="22"/>
                <w:szCs w:val="22"/>
              </w:rPr>
            </w:pPr>
          </w:p>
          <w:p w14:paraId="16504637" w14:textId="77777777" w:rsidR="004D4918" w:rsidRPr="00A00CC0" w:rsidRDefault="004D4918" w:rsidP="004D4918">
            <w:pPr>
              <w:rPr>
                <w:sz w:val="22"/>
                <w:szCs w:val="22"/>
              </w:rPr>
            </w:pPr>
            <w:r w:rsidRPr="00A00CC0">
              <w:rPr>
                <w:sz w:val="22"/>
                <w:szCs w:val="22"/>
              </w:rPr>
              <w:t xml:space="preserve">Supply cache sites should not be visible to the </w:t>
            </w:r>
            <w:proofErr w:type="gramStart"/>
            <w:r w:rsidRPr="00A00CC0">
              <w:rPr>
                <w:sz w:val="22"/>
                <w:szCs w:val="22"/>
              </w:rPr>
              <w:t>general public</w:t>
            </w:r>
            <w:proofErr w:type="gramEnd"/>
            <w:r w:rsidRPr="00A00CC0">
              <w:rPr>
                <w:sz w:val="22"/>
                <w:szCs w:val="22"/>
              </w:rPr>
              <w:t>.  They should be well marked with the date and the permittee’s name.  All supply caches should be retrieved within seven days of use.</w:t>
            </w:r>
          </w:p>
          <w:p w14:paraId="20A258A4" w14:textId="77777777" w:rsidR="004D4918" w:rsidRDefault="004D4918" w:rsidP="004D4918">
            <w:pPr>
              <w:tabs>
                <w:tab w:val="left" w:pos="450"/>
              </w:tabs>
              <w:spacing w:line="220" w:lineRule="atLeast"/>
              <w:ind w:right="-162"/>
              <w:rPr>
                <w:b/>
                <w:sz w:val="22"/>
                <w:szCs w:val="22"/>
              </w:rPr>
            </w:pPr>
          </w:p>
          <w:p w14:paraId="0F2F48F3" w14:textId="77777777" w:rsidR="004D4918" w:rsidRPr="00A00CC0" w:rsidRDefault="004D4918" w:rsidP="004D4918">
            <w:pPr>
              <w:tabs>
                <w:tab w:val="left" w:pos="450"/>
              </w:tabs>
              <w:spacing w:line="220" w:lineRule="atLeast"/>
              <w:ind w:right="-162"/>
              <w:rPr>
                <w:b/>
                <w:sz w:val="22"/>
                <w:szCs w:val="22"/>
              </w:rPr>
            </w:pPr>
            <w:r w:rsidRPr="00A00CC0">
              <w:rPr>
                <w:b/>
                <w:sz w:val="22"/>
                <w:szCs w:val="22"/>
              </w:rPr>
              <w:t>Note: All the above are essential elements for processing a Commercial Use Authorization.  The Rock-Climbing requirement (</w:t>
            </w:r>
            <w:r>
              <w:rPr>
                <w:b/>
                <w:sz w:val="22"/>
                <w:szCs w:val="22"/>
              </w:rPr>
              <w:t>f</w:t>
            </w:r>
            <w:r w:rsidRPr="00A00CC0">
              <w:rPr>
                <w:b/>
                <w:sz w:val="22"/>
                <w:szCs w:val="22"/>
              </w:rPr>
              <w:t xml:space="preserve">) is only applicable for groups doing technical rock climbing. </w:t>
            </w:r>
          </w:p>
          <w:p w14:paraId="240E3CB0" w14:textId="77777777" w:rsidR="004D4918" w:rsidRPr="00A00CC0" w:rsidRDefault="004D4918" w:rsidP="004D4918">
            <w:pPr>
              <w:tabs>
                <w:tab w:val="left" w:pos="450"/>
              </w:tabs>
              <w:spacing w:line="220" w:lineRule="atLeast"/>
              <w:ind w:right="-162"/>
              <w:rPr>
                <w:b/>
                <w:sz w:val="22"/>
                <w:szCs w:val="22"/>
              </w:rPr>
            </w:pPr>
          </w:p>
          <w:p w14:paraId="513AFE6F" w14:textId="77777777" w:rsidR="004D4918" w:rsidRPr="00A00CC0" w:rsidRDefault="004D4918" w:rsidP="004D4918">
            <w:pPr>
              <w:tabs>
                <w:tab w:val="left" w:pos="450"/>
              </w:tabs>
              <w:spacing w:line="220" w:lineRule="atLeast"/>
              <w:ind w:right="-162"/>
              <w:rPr>
                <w:b/>
                <w:sz w:val="22"/>
                <w:szCs w:val="22"/>
              </w:rPr>
            </w:pPr>
          </w:p>
          <w:p w14:paraId="5F3FC1A3" w14:textId="77777777" w:rsidR="004D4918" w:rsidRPr="00A00CC0" w:rsidRDefault="004D4918" w:rsidP="004D4918">
            <w:pPr>
              <w:tabs>
                <w:tab w:val="left" w:pos="450"/>
              </w:tabs>
              <w:spacing w:line="220" w:lineRule="atLeast"/>
              <w:ind w:right="-162"/>
              <w:rPr>
                <w:b/>
                <w:sz w:val="22"/>
                <w:szCs w:val="22"/>
              </w:rPr>
            </w:pPr>
            <w:r w:rsidRPr="00A00CC0">
              <w:rPr>
                <w:b/>
                <w:sz w:val="22"/>
                <w:szCs w:val="22"/>
              </w:rPr>
              <w:t xml:space="preserve">          </w:t>
            </w:r>
          </w:p>
          <w:p w14:paraId="2BF477D6" w14:textId="77777777" w:rsidR="004D4918" w:rsidRPr="00A00CC0" w:rsidRDefault="004D4918" w:rsidP="004D4918">
            <w:pPr>
              <w:rPr>
                <w:sz w:val="22"/>
                <w:szCs w:val="22"/>
              </w:rPr>
            </w:pPr>
          </w:p>
          <w:p w14:paraId="5CA61C9D" w14:textId="77777777" w:rsidR="004D4918" w:rsidRPr="00A00CC0" w:rsidRDefault="004D4918" w:rsidP="004D4918">
            <w:pPr>
              <w:tabs>
                <w:tab w:val="left" w:pos="450"/>
              </w:tabs>
              <w:spacing w:line="220" w:lineRule="atLeast"/>
              <w:ind w:right="-162"/>
              <w:rPr>
                <w:b/>
                <w:sz w:val="22"/>
                <w:szCs w:val="22"/>
              </w:rPr>
            </w:pPr>
          </w:p>
          <w:p w14:paraId="6BA4A500" w14:textId="77777777" w:rsidR="004D4918" w:rsidRPr="00A00CC0" w:rsidRDefault="004D4918" w:rsidP="004D4918">
            <w:pPr>
              <w:tabs>
                <w:tab w:val="left" w:pos="450"/>
              </w:tabs>
              <w:spacing w:line="220" w:lineRule="atLeast"/>
              <w:ind w:right="-162"/>
              <w:rPr>
                <w:b/>
                <w:sz w:val="22"/>
                <w:szCs w:val="22"/>
              </w:rPr>
            </w:pPr>
          </w:p>
          <w:p w14:paraId="265AD568" w14:textId="77777777" w:rsidR="004D4918" w:rsidRPr="00A00CC0" w:rsidRDefault="004D4918" w:rsidP="004D4918">
            <w:pPr>
              <w:tabs>
                <w:tab w:val="left" w:pos="450"/>
              </w:tabs>
              <w:spacing w:line="220" w:lineRule="atLeast"/>
              <w:ind w:right="-162"/>
              <w:rPr>
                <w:b/>
                <w:sz w:val="22"/>
                <w:szCs w:val="22"/>
              </w:rPr>
            </w:pPr>
          </w:p>
          <w:p w14:paraId="05B9B98C" w14:textId="77777777" w:rsidR="004D4918" w:rsidRPr="00A00CC0" w:rsidRDefault="004D4918" w:rsidP="004D4918">
            <w:pPr>
              <w:tabs>
                <w:tab w:val="left" w:pos="450"/>
              </w:tabs>
              <w:spacing w:line="220" w:lineRule="atLeast"/>
              <w:ind w:right="-162"/>
              <w:rPr>
                <w:b/>
                <w:sz w:val="22"/>
                <w:szCs w:val="22"/>
              </w:rPr>
            </w:pPr>
          </w:p>
          <w:p w14:paraId="410FDD44" w14:textId="77777777" w:rsidR="004D4918" w:rsidRPr="00A00CC0" w:rsidRDefault="004D4918" w:rsidP="004D4918">
            <w:pPr>
              <w:tabs>
                <w:tab w:val="left" w:pos="450"/>
              </w:tabs>
              <w:spacing w:line="220" w:lineRule="atLeast"/>
              <w:ind w:right="-162"/>
              <w:rPr>
                <w:b/>
                <w:sz w:val="22"/>
                <w:szCs w:val="22"/>
              </w:rPr>
            </w:pPr>
          </w:p>
          <w:p w14:paraId="18A85664" w14:textId="77777777" w:rsidR="004D4918" w:rsidRPr="00A00CC0" w:rsidRDefault="004D4918" w:rsidP="004D4918">
            <w:pPr>
              <w:tabs>
                <w:tab w:val="left" w:pos="450"/>
              </w:tabs>
              <w:spacing w:line="220" w:lineRule="atLeast"/>
              <w:ind w:right="-162"/>
              <w:rPr>
                <w:b/>
                <w:sz w:val="22"/>
                <w:szCs w:val="22"/>
              </w:rPr>
            </w:pPr>
          </w:p>
          <w:p w14:paraId="0D070842" w14:textId="77777777" w:rsidR="004D4918" w:rsidRPr="00A00CC0" w:rsidRDefault="004D4918" w:rsidP="004D4918">
            <w:pPr>
              <w:tabs>
                <w:tab w:val="left" w:pos="450"/>
              </w:tabs>
              <w:spacing w:line="220" w:lineRule="atLeast"/>
              <w:ind w:right="-162"/>
              <w:rPr>
                <w:b/>
                <w:sz w:val="22"/>
                <w:szCs w:val="22"/>
              </w:rPr>
            </w:pPr>
          </w:p>
          <w:p w14:paraId="251F43DB" w14:textId="77777777" w:rsidR="004D4918" w:rsidRDefault="004D4918" w:rsidP="004D4918">
            <w:pPr>
              <w:tabs>
                <w:tab w:val="left" w:pos="450"/>
              </w:tabs>
              <w:spacing w:line="220" w:lineRule="atLeast"/>
              <w:ind w:right="-162"/>
              <w:rPr>
                <w:b/>
                <w:sz w:val="22"/>
                <w:szCs w:val="22"/>
              </w:rPr>
            </w:pPr>
          </w:p>
          <w:p w14:paraId="61D47BDB" w14:textId="6BD0A81A" w:rsidR="004D4918" w:rsidRPr="00A00CC0" w:rsidRDefault="004D4918" w:rsidP="004D4918">
            <w:pPr>
              <w:tabs>
                <w:tab w:val="left" w:pos="450"/>
              </w:tabs>
              <w:spacing w:line="220" w:lineRule="atLeast"/>
              <w:ind w:right="-162"/>
              <w:rPr>
                <w:sz w:val="22"/>
                <w:szCs w:val="22"/>
              </w:rPr>
            </w:pPr>
            <w:r w:rsidRPr="00A00CC0">
              <w:rPr>
                <w:b/>
                <w:sz w:val="22"/>
                <w:szCs w:val="22"/>
              </w:rPr>
              <w:lastRenderedPageBreak/>
              <w:t xml:space="preserve">Attachment </w:t>
            </w:r>
            <w:r>
              <w:rPr>
                <w:b/>
                <w:sz w:val="22"/>
                <w:szCs w:val="22"/>
              </w:rPr>
              <w:t>G</w:t>
            </w:r>
            <w:r w:rsidRPr="00A00CC0">
              <w:rPr>
                <w:b/>
                <w:sz w:val="22"/>
                <w:szCs w:val="22"/>
              </w:rPr>
              <w:t>:  Requirement of Insurance Policy Certificate:</w:t>
            </w:r>
            <w:r w:rsidRPr="00A00CC0">
              <w:rPr>
                <w:sz w:val="22"/>
                <w:szCs w:val="22"/>
              </w:rPr>
              <w:t xml:space="preserve">  </w:t>
            </w:r>
          </w:p>
          <w:p w14:paraId="2FA05D05" w14:textId="77777777" w:rsidR="004D4918" w:rsidRPr="00A00CC0" w:rsidRDefault="004D4918" w:rsidP="004D4918">
            <w:pPr>
              <w:tabs>
                <w:tab w:val="left" w:pos="450"/>
              </w:tabs>
              <w:spacing w:line="220" w:lineRule="atLeast"/>
              <w:ind w:right="-162"/>
              <w:rPr>
                <w:sz w:val="22"/>
                <w:szCs w:val="22"/>
              </w:rPr>
            </w:pPr>
          </w:p>
          <w:p w14:paraId="361D6833" w14:textId="5CDC1AA1" w:rsidR="004D4918" w:rsidRDefault="004D4918" w:rsidP="004D4918">
            <w:pPr>
              <w:tabs>
                <w:tab w:val="left" w:pos="450"/>
              </w:tabs>
              <w:spacing w:line="220" w:lineRule="atLeast"/>
              <w:ind w:right="-162"/>
              <w:rPr>
                <w:sz w:val="22"/>
                <w:szCs w:val="22"/>
              </w:rPr>
            </w:pPr>
            <w:r w:rsidRPr="00A00CC0">
              <w:rPr>
                <w:sz w:val="22"/>
                <w:szCs w:val="22"/>
              </w:rPr>
              <w:t xml:space="preserve">Applicants obtaining an CUA will be responsible for knowing and abiding by those items listed in the Policy for Commercial Use Authorization Holders, the General Guidelines (5.2 Special Park Use Guideline of July 15, 2004), and the Reservation policy for CUA campground use.    </w:t>
            </w:r>
          </w:p>
          <w:p w14:paraId="02F68894" w14:textId="46E2536E" w:rsidR="00412C7E" w:rsidRDefault="00412C7E" w:rsidP="004D4918">
            <w:pPr>
              <w:tabs>
                <w:tab w:val="left" w:pos="450"/>
              </w:tabs>
              <w:spacing w:line="220" w:lineRule="atLeast"/>
              <w:ind w:right="-162"/>
              <w:rPr>
                <w:sz w:val="22"/>
                <w:szCs w:val="22"/>
              </w:rPr>
            </w:pPr>
          </w:p>
          <w:p w14:paraId="73A78F9B" w14:textId="77777777" w:rsidR="00412C7E" w:rsidRPr="00A00CC0" w:rsidRDefault="00412C7E" w:rsidP="004D4918">
            <w:pPr>
              <w:tabs>
                <w:tab w:val="left" w:pos="450"/>
              </w:tabs>
              <w:spacing w:line="220" w:lineRule="atLeast"/>
              <w:ind w:right="-162"/>
              <w:rPr>
                <w:sz w:val="22"/>
                <w:szCs w:val="22"/>
              </w:rPr>
            </w:pPr>
          </w:p>
          <w:p w14:paraId="21334F23" w14:textId="77777777" w:rsidR="004D4918" w:rsidRPr="00A00CC0" w:rsidRDefault="004D4918" w:rsidP="004D4918">
            <w:pPr>
              <w:tabs>
                <w:tab w:val="left" w:pos="450"/>
              </w:tabs>
              <w:spacing w:line="220" w:lineRule="atLeast"/>
              <w:ind w:right="-162"/>
              <w:rPr>
                <w:sz w:val="22"/>
                <w:szCs w:val="22"/>
              </w:rPr>
            </w:pPr>
          </w:p>
          <w:tbl>
            <w:tblPr>
              <w:tblW w:w="0" w:type="auto"/>
              <w:tblBorders>
                <w:insideV w:val="single" w:sz="4" w:space="0" w:color="auto"/>
              </w:tblBorders>
              <w:tblLayout w:type="fixed"/>
              <w:tblLook w:val="0000" w:firstRow="0" w:lastRow="0" w:firstColumn="0" w:lastColumn="0" w:noHBand="0" w:noVBand="0"/>
            </w:tblPr>
            <w:tblGrid>
              <w:gridCol w:w="9864"/>
            </w:tblGrid>
            <w:tr w:rsidR="004D4918" w:rsidRPr="00A00CC0" w14:paraId="4B63FE3D" w14:textId="77777777" w:rsidTr="004D4918">
              <w:tc>
                <w:tcPr>
                  <w:tcW w:w="9864" w:type="dxa"/>
                </w:tcPr>
                <w:p w14:paraId="486FA6B0" w14:textId="77777777" w:rsidR="004D4918" w:rsidRPr="00A00CC0" w:rsidRDefault="004D4918" w:rsidP="004D4918">
                  <w:pPr>
                    <w:spacing w:line="220" w:lineRule="atLeast"/>
                    <w:rPr>
                      <w:sz w:val="22"/>
                      <w:szCs w:val="22"/>
                    </w:rPr>
                  </w:pPr>
                  <w:r w:rsidRPr="00A00CC0">
                    <w:rPr>
                      <w:sz w:val="22"/>
                      <w:szCs w:val="22"/>
                    </w:rPr>
                    <w:t xml:space="preserve">Requirement of Certificates must specify that the insurance company shall have no right of subrogation against the United States of America.  The additional named insured endorsement (RCL-99-13).  On the face of the insurance policy, it shall be read as the following: </w:t>
                  </w:r>
                </w:p>
                <w:p w14:paraId="7E5A97E2" w14:textId="77777777" w:rsidR="004D4918" w:rsidRPr="00A00CC0" w:rsidRDefault="004D4918" w:rsidP="004D4918">
                  <w:pPr>
                    <w:spacing w:line="220" w:lineRule="atLeast"/>
                    <w:rPr>
                      <w:sz w:val="22"/>
                      <w:szCs w:val="22"/>
                    </w:rPr>
                  </w:pPr>
                </w:p>
                <w:p w14:paraId="501F8847" w14:textId="77777777" w:rsidR="00412C7E" w:rsidRDefault="00412C7E" w:rsidP="004D4918">
                  <w:pPr>
                    <w:spacing w:line="220" w:lineRule="atLeast"/>
                    <w:jc w:val="center"/>
                    <w:rPr>
                      <w:b/>
                      <w:sz w:val="22"/>
                      <w:szCs w:val="22"/>
                    </w:rPr>
                  </w:pPr>
                </w:p>
                <w:p w14:paraId="1770C902" w14:textId="77777777" w:rsidR="00412C7E" w:rsidRDefault="00412C7E" w:rsidP="004D4918">
                  <w:pPr>
                    <w:spacing w:line="220" w:lineRule="atLeast"/>
                    <w:jc w:val="center"/>
                    <w:rPr>
                      <w:b/>
                      <w:sz w:val="22"/>
                      <w:szCs w:val="22"/>
                    </w:rPr>
                  </w:pPr>
                </w:p>
                <w:p w14:paraId="7481B328" w14:textId="64BBE5EE" w:rsidR="004D4918" w:rsidRPr="00A00CC0" w:rsidRDefault="004D4918" w:rsidP="004D4918">
                  <w:pPr>
                    <w:spacing w:line="220" w:lineRule="atLeast"/>
                    <w:jc w:val="center"/>
                    <w:rPr>
                      <w:b/>
                      <w:sz w:val="22"/>
                      <w:szCs w:val="22"/>
                    </w:rPr>
                  </w:pPr>
                  <w:r w:rsidRPr="00A00CC0">
                    <w:rPr>
                      <w:b/>
                      <w:sz w:val="22"/>
                      <w:szCs w:val="22"/>
                    </w:rPr>
                    <w:t>United States of America</w:t>
                  </w:r>
                </w:p>
                <w:p w14:paraId="2EC301B0" w14:textId="77777777" w:rsidR="004D4918" w:rsidRPr="00A00CC0" w:rsidRDefault="004D4918" w:rsidP="004D4918">
                  <w:pPr>
                    <w:spacing w:line="220" w:lineRule="atLeast"/>
                    <w:jc w:val="center"/>
                    <w:rPr>
                      <w:b/>
                      <w:sz w:val="22"/>
                      <w:szCs w:val="22"/>
                    </w:rPr>
                  </w:pPr>
                  <w:r w:rsidRPr="00A00CC0">
                    <w:rPr>
                      <w:b/>
                      <w:sz w:val="22"/>
                      <w:szCs w:val="22"/>
                    </w:rPr>
                    <w:t>Joshua Tree National Park</w:t>
                  </w:r>
                </w:p>
                <w:p w14:paraId="0A249608" w14:textId="77777777" w:rsidR="004D4918" w:rsidRPr="00A00CC0" w:rsidRDefault="004D4918" w:rsidP="004D4918">
                  <w:pPr>
                    <w:spacing w:line="220" w:lineRule="atLeast"/>
                    <w:jc w:val="center"/>
                    <w:rPr>
                      <w:b/>
                      <w:sz w:val="22"/>
                      <w:szCs w:val="22"/>
                    </w:rPr>
                  </w:pPr>
                  <w:r w:rsidRPr="00A00CC0">
                    <w:rPr>
                      <w:b/>
                      <w:sz w:val="22"/>
                      <w:szCs w:val="22"/>
                    </w:rPr>
                    <w:t>74485 National Park Drive</w:t>
                  </w:r>
                </w:p>
                <w:p w14:paraId="389C6342" w14:textId="77777777" w:rsidR="004D4918" w:rsidRDefault="004D4918" w:rsidP="004D4918">
                  <w:pPr>
                    <w:spacing w:line="220" w:lineRule="atLeast"/>
                    <w:jc w:val="center"/>
                    <w:rPr>
                      <w:b/>
                      <w:sz w:val="22"/>
                      <w:szCs w:val="22"/>
                    </w:rPr>
                  </w:pPr>
                  <w:r w:rsidRPr="00A00CC0">
                    <w:rPr>
                      <w:b/>
                      <w:sz w:val="22"/>
                      <w:szCs w:val="22"/>
                    </w:rPr>
                    <w:t>Twentynine Palms, CA 92277-3597</w:t>
                  </w:r>
                </w:p>
                <w:p w14:paraId="6298B736" w14:textId="77777777" w:rsidR="004D4918" w:rsidRDefault="004D4918" w:rsidP="004D4918">
                  <w:pPr>
                    <w:spacing w:line="220" w:lineRule="atLeast"/>
                    <w:jc w:val="center"/>
                    <w:rPr>
                      <w:b/>
                      <w:sz w:val="22"/>
                      <w:szCs w:val="22"/>
                    </w:rPr>
                  </w:pPr>
                </w:p>
                <w:p w14:paraId="17B98376" w14:textId="77777777" w:rsidR="004D4918" w:rsidRPr="00A00CC0" w:rsidRDefault="004D4918" w:rsidP="004D4918">
                  <w:pPr>
                    <w:spacing w:line="220" w:lineRule="atLeast"/>
                    <w:jc w:val="center"/>
                    <w:rPr>
                      <w:b/>
                      <w:sz w:val="22"/>
                      <w:szCs w:val="22"/>
                    </w:rPr>
                  </w:pPr>
                </w:p>
                <w:p w14:paraId="42F50E79" w14:textId="77777777" w:rsidR="004D4918" w:rsidRPr="00A00CC0" w:rsidRDefault="004D4918" w:rsidP="004D4918">
                  <w:pPr>
                    <w:spacing w:line="220" w:lineRule="atLeast"/>
                    <w:rPr>
                      <w:sz w:val="22"/>
                      <w:szCs w:val="22"/>
                    </w:rPr>
                  </w:pPr>
                </w:p>
                <w:p w14:paraId="4E39122C" w14:textId="77777777" w:rsidR="004D4918" w:rsidRPr="00A00CC0" w:rsidRDefault="004D4918" w:rsidP="004D4918">
                  <w:pPr>
                    <w:spacing w:line="220" w:lineRule="atLeast"/>
                    <w:rPr>
                      <w:sz w:val="22"/>
                      <w:szCs w:val="22"/>
                    </w:rPr>
                  </w:pPr>
                </w:p>
                <w:p w14:paraId="7A9BCEB0" w14:textId="77777777" w:rsidR="004D4918" w:rsidRDefault="004D4918" w:rsidP="004D4918">
                  <w:pPr>
                    <w:spacing w:line="220" w:lineRule="atLeast"/>
                    <w:rPr>
                      <w:b/>
                      <w:sz w:val="22"/>
                      <w:szCs w:val="22"/>
                    </w:rPr>
                  </w:pPr>
                </w:p>
                <w:p w14:paraId="4BCBEEB1" w14:textId="77777777" w:rsidR="004D4918" w:rsidRDefault="004D4918" w:rsidP="004D4918">
                  <w:pPr>
                    <w:spacing w:line="220" w:lineRule="atLeast"/>
                    <w:rPr>
                      <w:b/>
                      <w:sz w:val="22"/>
                      <w:szCs w:val="22"/>
                    </w:rPr>
                  </w:pPr>
                </w:p>
                <w:p w14:paraId="72772BA3" w14:textId="77777777" w:rsidR="004D4918" w:rsidRDefault="004D4918" w:rsidP="004D4918">
                  <w:pPr>
                    <w:spacing w:line="220" w:lineRule="atLeast"/>
                    <w:rPr>
                      <w:b/>
                      <w:sz w:val="22"/>
                      <w:szCs w:val="22"/>
                    </w:rPr>
                  </w:pPr>
                </w:p>
                <w:p w14:paraId="75361669" w14:textId="77777777" w:rsidR="004D4918" w:rsidRDefault="004D4918" w:rsidP="004D4918">
                  <w:pPr>
                    <w:spacing w:line="220" w:lineRule="atLeast"/>
                    <w:rPr>
                      <w:b/>
                      <w:sz w:val="22"/>
                      <w:szCs w:val="22"/>
                    </w:rPr>
                  </w:pPr>
                </w:p>
                <w:p w14:paraId="1778620C" w14:textId="77777777" w:rsidR="004D4918" w:rsidRDefault="004D4918" w:rsidP="004D4918">
                  <w:pPr>
                    <w:spacing w:line="220" w:lineRule="atLeast"/>
                    <w:rPr>
                      <w:b/>
                      <w:sz w:val="22"/>
                      <w:szCs w:val="22"/>
                    </w:rPr>
                  </w:pPr>
                </w:p>
                <w:p w14:paraId="019D1EC1" w14:textId="77777777" w:rsidR="004D4918" w:rsidRDefault="004D4918" w:rsidP="004D4918">
                  <w:pPr>
                    <w:spacing w:line="220" w:lineRule="atLeast"/>
                    <w:rPr>
                      <w:b/>
                      <w:sz w:val="22"/>
                      <w:szCs w:val="22"/>
                    </w:rPr>
                  </w:pPr>
                </w:p>
                <w:p w14:paraId="4DD1A138" w14:textId="77777777" w:rsidR="004D4918" w:rsidRDefault="004D4918" w:rsidP="004D4918">
                  <w:pPr>
                    <w:spacing w:line="220" w:lineRule="atLeast"/>
                    <w:rPr>
                      <w:b/>
                      <w:sz w:val="22"/>
                      <w:szCs w:val="22"/>
                    </w:rPr>
                  </w:pPr>
                </w:p>
                <w:p w14:paraId="13C77F05" w14:textId="77777777" w:rsidR="004D4918" w:rsidRDefault="004D4918" w:rsidP="004D4918">
                  <w:pPr>
                    <w:spacing w:line="220" w:lineRule="atLeast"/>
                    <w:rPr>
                      <w:b/>
                      <w:sz w:val="22"/>
                      <w:szCs w:val="22"/>
                    </w:rPr>
                  </w:pPr>
                </w:p>
                <w:p w14:paraId="7F6CCD2C" w14:textId="77777777" w:rsidR="004D4918" w:rsidRDefault="004D4918" w:rsidP="004D4918">
                  <w:pPr>
                    <w:spacing w:line="220" w:lineRule="atLeast"/>
                    <w:rPr>
                      <w:b/>
                      <w:sz w:val="22"/>
                      <w:szCs w:val="22"/>
                    </w:rPr>
                  </w:pPr>
                </w:p>
                <w:p w14:paraId="2DB322BC" w14:textId="77777777" w:rsidR="004D4918" w:rsidRDefault="004D4918" w:rsidP="004D4918">
                  <w:pPr>
                    <w:spacing w:line="220" w:lineRule="atLeast"/>
                    <w:rPr>
                      <w:b/>
                      <w:sz w:val="22"/>
                      <w:szCs w:val="22"/>
                    </w:rPr>
                  </w:pPr>
                </w:p>
                <w:p w14:paraId="0F9A1085" w14:textId="77777777" w:rsidR="004D4918" w:rsidRDefault="004D4918" w:rsidP="004D4918">
                  <w:pPr>
                    <w:spacing w:line="220" w:lineRule="atLeast"/>
                    <w:rPr>
                      <w:b/>
                      <w:sz w:val="22"/>
                      <w:szCs w:val="22"/>
                    </w:rPr>
                  </w:pPr>
                </w:p>
                <w:p w14:paraId="3C3F2415" w14:textId="77777777" w:rsidR="004D4918" w:rsidRDefault="004D4918" w:rsidP="004D4918">
                  <w:pPr>
                    <w:spacing w:line="220" w:lineRule="atLeast"/>
                    <w:rPr>
                      <w:b/>
                      <w:sz w:val="22"/>
                      <w:szCs w:val="22"/>
                    </w:rPr>
                  </w:pPr>
                </w:p>
                <w:p w14:paraId="155A6681" w14:textId="77777777" w:rsidR="004D4918" w:rsidRDefault="004D4918" w:rsidP="004D4918">
                  <w:pPr>
                    <w:spacing w:line="220" w:lineRule="atLeast"/>
                    <w:rPr>
                      <w:b/>
                      <w:sz w:val="22"/>
                      <w:szCs w:val="22"/>
                    </w:rPr>
                  </w:pPr>
                </w:p>
                <w:p w14:paraId="52FB305A" w14:textId="77777777" w:rsidR="004D4918" w:rsidRDefault="004D4918" w:rsidP="004D4918">
                  <w:pPr>
                    <w:spacing w:line="220" w:lineRule="atLeast"/>
                    <w:rPr>
                      <w:b/>
                      <w:sz w:val="22"/>
                      <w:szCs w:val="22"/>
                    </w:rPr>
                  </w:pPr>
                </w:p>
                <w:p w14:paraId="496F414A" w14:textId="77777777" w:rsidR="004D4918" w:rsidRDefault="004D4918" w:rsidP="004D4918">
                  <w:pPr>
                    <w:spacing w:line="220" w:lineRule="atLeast"/>
                    <w:rPr>
                      <w:b/>
                      <w:sz w:val="22"/>
                      <w:szCs w:val="22"/>
                    </w:rPr>
                  </w:pPr>
                </w:p>
                <w:p w14:paraId="4C899017" w14:textId="77777777" w:rsidR="004D4918" w:rsidRDefault="004D4918" w:rsidP="004D4918">
                  <w:pPr>
                    <w:spacing w:line="220" w:lineRule="atLeast"/>
                    <w:rPr>
                      <w:b/>
                      <w:sz w:val="22"/>
                      <w:szCs w:val="22"/>
                    </w:rPr>
                  </w:pPr>
                </w:p>
                <w:p w14:paraId="75C7773C" w14:textId="77777777" w:rsidR="004D4918" w:rsidRDefault="004D4918" w:rsidP="004D4918">
                  <w:pPr>
                    <w:spacing w:line="220" w:lineRule="atLeast"/>
                    <w:rPr>
                      <w:b/>
                      <w:sz w:val="22"/>
                      <w:szCs w:val="22"/>
                    </w:rPr>
                  </w:pPr>
                </w:p>
                <w:p w14:paraId="38D701F6" w14:textId="77777777" w:rsidR="004D4918" w:rsidRDefault="004D4918" w:rsidP="004D4918">
                  <w:pPr>
                    <w:spacing w:line="220" w:lineRule="atLeast"/>
                    <w:rPr>
                      <w:b/>
                      <w:sz w:val="22"/>
                      <w:szCs w:val="22"/>
                    </w:rPr>
                  </w:pPr>
                </w:p>
                <w:p w14:paraId="76DE4C33" w14:textId="77777777" w:rsidR="004D4918" w:rsidRDefault="004D4918" w:rsidP="004D4918">
                  <w:pPr>
                    <w:spacing w:line="220" w:lineRule="atLeast"/>
                    <w:rPr>
                      <w:b/>
                      <w:sz w:val="22"/>
                      <w:szCs w:val="22"/>
                    </w:rPr>
                  </w:pPr>
                </w:p>
                <w:p w14:paraId="27F0FFC1" w14:textId="77777777" w:rsidR="004D4918" w:rsidRDefault="004D4918" w:rsidP="004D4918">
                  <w:pPr>
                    <w:spacing w:line="220" w:lineRule="atLeast"/>
                    <w:rPr>
                      <w:b/>
                      <w:sz w:val="22"/>
                      <w:szCs w:val="22"/>
                    </w:rPr>
                  </w:pPr>
                </w:p>
                <w:p w14:paraId="34AFDA7B" w14:textId="77777777" w:rsidR="004D4918" w:rsidRDefault="004D4918" w:rsidP="004D4918">
                  <w:pPr>
                    <w:spacing w:line="220" w:lineRule="atLeast"/>
                    <w:rPr>
                      <w:b/>
                      <w:sz w:val="22"/>
                      <w:szCs w:val="22"/>
                    </w:rPr>
                  </w:pPr>
                </w:p>
                <w:p w14:paraId="6ED6BF04" w14:textId="77777777" w:rsidR="004D4918" w:rsidRDefault="004D4918" w:rsidP="004D4918">
                  <w:pPr>
                    <w:spacing w:line="220" w:lineRule="atLeast"/>
                    <w:rPr>
                      <w:b/>
                      <w:sz w:val="22"/>
                      <w:szCs w:val="22"/>
                    </w:rPr>
                  </w:pPr>
                </w:p>
                <w:p w14:paraId="0709A3BE" w14:textId="77777777" w:rsidR="004D4918" w:rsidRDefault="004D4918" w:rsidP="004D4918">
                  <w:pPr>
                    <w:spacing w:line="220" w:lineRule="atLeast"/>
                    <w:rPr>
                      <w:b/>
                      <w:sz w:val="22"/>
                      <w:szCs w:val="22"/>
                    </w:rPr>
                  </w:pPr>
                </w:p>
                <w:p w14:paraId="591179D0" w14:textId="77777777" w:rsidR="004D4918" w:rsidRDefault="004D4918" w:rsidP="004D4918">
                  <w:pPr>
                    <w:spacing w:line="220" w:lineRule="atLeast"/>
                    <w:rPr>
                      <w:b/>
                      <w:sz w:val="22"/>
                      <w:szCs w:val="22"/>
                    </w:rPr>
                  </w:pPr>
                </w:p>
                <w:p w14:paraId="225D4B21" w14:textId="77777777" w:rsidR="004D4918" w:rsidRDefault="004D4918" w:rsidP="004D4918">
                  <w:pPr>
                    <w:spacing w:line="220" w:lineRule="atLeast"/>
                    <w:rPr>
                      <w:b/>
                      <w:sz w:val="22"/>
                      <w:szCs w:val="22"/>
                    </w:rPr>
                  </w:pPr>
                </w:p>
                <w:p w14:paraId="64366644" w14:textId="77777777" w:rsidR="004D4918" w:rsidRDefault="004D4918" w:rsidP="004D4918">
                  <w:pPr>
                    <w:spacing w:line="220" w:lineRule="atLeast"/>
                    <w:rPr>
                      <w:b/>
                      <w:sz w:val="22"/>
                      <w:szCs w:val="22"/>
                    </w:rPr>
                  </w:pPr>
                </w:p>
                <w:p w14:paraId="518D0C52" w14:textId="77777777" w:rsidR="004D4918" w:rsidRDefault="004D4918" w:rsidP="004D4918">
                  <w:pPr>
                    <w:spacing w:line="220" w:lineRule="atLeast"/>
                    <w:rPr>
                      <w:b/>
                      <w:sz w:val="22"/>
                      <w:szCs w:val="22"/>
                    </w:rPr>
                  </w:pPr>
                </w:p>
                <w:p w14:paraId="4D048A4C" w14:textId="77777777" w:rsidR="004D4918" w:rsidRDefault="004D4918" w:rsidP="004D4918">
                  <w:pPr>
                    <w:spacing w:line="220" w:lineRule="atLeast"/>
                    <w:rPr>
                      <w:b/>
                      <w:sz w:val="22"/>
                      <w:szCs w:val="22"/>
                    </w:rPr>
                  </w:pPr>
                </w:p>
                <w:p w14:paraId="5438D2C7" w14:textId="77777777" w:rsidR="004D4918" w:rsidRDefault="004D4918" w:rsidP="004D4918">
                  <w:pPr>
                    <w:spacing w:line="220" w:lineRule="atLeast"/>
                    <w:rPr>
                      <w:b/>
                      <w:sz w:val="22"/>
                      <w:szCs w:val="22"/>
                    </w:rPr>
                  </w:pPr>
                </w:p>
                <w:p w14:paraId="104E4D33" w14:textId="77777777" w:rsidR="004D4918" w:rsidRDefault="004D4918" w:rsidP="004D4918">
                  <w:pPr>
                    <w:spacing w:line="220" w:lineRule="atLeast"/>
                    <w:rPr>
                      <w:b/>
                      <w:sz w:val="22"/>
                      <w:szCs w:val="22"/>
                    </w:rPr>
                  </w:pPr>
                </w:p>
                <w:p w14:paraId="4D5B3380" w14:textId="0EDA57E6" w:rsidR="004D4918" w:rsidRDefault="004D4918" w:rsidP="004D4918">
                  <w:pPr>
                    <w:spacing w:line="220" w:lineRule="atLeast"/>
                    <w:rPr>
                      <w:b/>
                      <w:sz w:val="22"/>
                      <w:szCs w:val="22"/>
                    </w:rPr>
                  </w:pPr>
                  <w:r w:rsidRPr="00A00CC0">
                    <w:rPr>
                      <w:b/>
                      <w:sz w:val="22"/>
                      <w:szCs w:val="22"/>
                    </w:rPr>
                    <w:lastRenderedPageBreak/>
                    <w:t xml:space="preserve">Attachment </w:t>
                  </w:r>
                  <w:r>
                    <w:rPr>
                      <w:b/>
                      <w:sz w:val="22"/>
                      <w:szCs w:val="22"/>
                    </w:rPr>
                    <w:t>H</w:t>
                  </w:r>
                  <w:r w:rsidRPr="00A00CC0">
                    <w:rPr>
                      <w:b/>
                      <w:sz w:val="22"/>
                      <w:szCs w:val="22"/>
                    </w:rPr>
                    <w:t xml:space="preserve">:  Monthly Report </w:t>
                  </w:r>
                </w:p>
                <w:p w14:paraId="30C27544" w14:textId="77777777" w:rsidR="004D4918" w:rsidRPr="00A00CC0" w:rsidRDefault="004D4918" w:rsidP="004D4918">
                  <w:pPr>
                    <w:spacing w:line="220" w:lineRule="atLeast"/>
                    <w:rPr>
                      <w:sz w:val="22"/>
                      <w:szCs w:val="22"/>
                    </w:rPr>
                  </w:pPr>
                </w:p>
                <w:p w14:paraId="3ED385C0" w14:textId="357F2970" w:rsidR="004D4918" w:rsidRPr="00A00CC0" w:rsidRDefault="004D4918" w:rsidP="004D4918">
                  <w:pPr>
                    <w:spacing w:line="220" w:lineRule="atLeast"/>
                    <w:rPr>
                      <w:sz w:val="22"/>
                      <w:szCs w:val="22"/>
                    </w:rPr>
                  </w:pPr>
                  <w:r w:rsidRPr="00A00CC0">
                    <w:rPr>
                      <w:sz w:val="22"/>
                      <w:szCs w:val="22"/>
                    </w:rPr>
                    <w:t xml:space="preserve">The Joshua Tree National Park Monthly Use Report will be required of all Permit holders by the </w:t>
                  </w:r>
                  <w:r>
                    <w:rPr>
                      <w:sz w:val="22"/>
                      <w:szCs w:val="22"/>
                    </w:rPr>
                    <w:t>fifth</w:t>
                  </w:r>
                  <w:r w:rsidRPr="00A00CC0">
                    <w:rPr>
                      <w:sz w:val="22"/>
                      <w:szCs w:val="22"/>
                    </w:rPr>
                    <w:t xml:space="preserve"> day of the month following activity in the park email.</w:t>
                  </w:r>
                  <w:r>
                    <w:rPr>
                      <w:sz w:val="22"/>
                      <w:szCs w:val="22"/>
                    </w:rPr>
                    <w:t xml:space="preserve"> Please download the current monthly report form from the </w:t>
                  </w:r>
                  <w:r w:rsidR="00794AF5">
                    <w:rPr>
                      <w:sz w:val="22"/>
                      <w:szCs w:val="22"/>
                    </w:rPr>
                    <w:t>park’s</w:t>
                  </w:r>
                  <w:r>
                    <w:rPr>
                      <w:sz w:val="22"/>
                      <w:szCs w:val="22"/>
                    </w:rPr>
                    <w:t xml:space="preserve"> webpage at </w:t>
                  </w:r>
                  <w:hyperlink r:id="rId17" w:history="1">
                    <w:r w:rsidRPr="00706A90">
                      <w:rPr>
                        <w:rStyle w:val="Hyperlink"/>
                        <w:rFonts w:ascii="Arial" w:hAnsi="Arial" w:cs="Arial"/>
                        <w:sz w:val="18"/>
                        <w:szCs w:val="18"/>
                      </w:rPr>
                      <w:t>https://www.nps.gov/jotr/index.htm</w:t>
                    </w:r>
                  </w:hyperlink>
                  <w:r>
                    <w:rPr>
                      <w:rStyle w:val="Hyperlink"/>
                      <w:rFonts w:ascii="Arial" w:hAnsi="Arial" w:cs="Arial"/>
                      <w:sz w:val="18"/>
                      <w:szCs w:val="18"/>
                    </w:rPr>
                    <w:t xml:space="preserve"> </w:t>
                  </w:r>
                </w:p>
                <w:p w14:paraId="53BEDED5" w14:textId="77777777" w:rsidR="004D4918" w:rsidRDefault="004D4918" w:rsidP="004D4918">
                  <w:pPr>
                    <w:spacing w:line="220" w:lineRule="atLeast"/>
                    <w:rPr>
                      <w:sz w:val="22"/>
                      <w:szCs w:val="22"/>
                    </w:rPr>
                  </w:pPr>
                  <w:r>
                    <w:rPr>
                      <w:sz w:val="22"/>
                      <w:szCs w:val="22"/>
                    </w:rPr>
                    <w:t xml:space="preserve">Please email the report to </w:t>
                  </w:r>
                  <w:hyperlink r:id="rId18" w:history="1">
                    <w:r w:rsidRPr="002358F5">
                      <w:rPr>
                        <w:rStyle w:val="Hyperlink"/>
                        <w:sz w:val="22"/>
                        <w:szCs w:val="22"/>
                      </w:rPr>
                      <w:t>jotr_special_use@nps.gov</w:t>
                    </w:r>
                  </w:hyperlink>
                </w:p>
                <w:p w14:paraId="5C77612D" w14:textId="3F617C68" w:rsidR="004D4918" w:rsidRDefault="004D4918" w:rsidP="004D4918">
                  <w:pPr>
                    <w:spacing w:line="220" w:lineRule="atLeast"/>
                    <w:rPr>
                      <w:sz w:val="22"/>
                      <w:szCs w:val="22"/>
                    </w:rPr>
                  </w:pPr>
                </w:p>
                <w:p w14:paraId="19EE8178" w14:textId="6DE98A58" w:rsidR="004D4918" w:rsidRDefault="004D4918" w:rsidP="004D4918">
                  <w:pPr>
                    <w:spacing w:line="220" w:lineRule="atLeast"/>
                    <w:rPr>
                      <w:sz w:val="22"/>
                      <w:szCs w:val="22"/>
                    </w:rPr>
                  </w:pPr>
                </w:p>
                <w:p w14:paraId="336D4330" w14:textId="01B74D9A" w:rsidR="004D4918" w:rsidRDefault="004D4918" w:rsidP="004D4918">
                  <w:pPr>
                    <w:spacing w:line="220" w:lineRule="atLeast"/>
                    <w:rPr>
                      <w:sz w:val="22"/>
                      <w:szCs w:val="22"/>
                    </w:rPr>
                  </w:pPr>
                </w:p>
                <w:p w14:paraId="7028B328" w14:textId="646DF7CC" w:rsidR="004D4918" w:rsidRDefault="004D4918" w:rsidP="004D4918">
                  <w:pPr>
                    <w:spacing w:line="220" w:lineRule="atLeast"/>
                    <w:rPr>
                      <w:sz w:val="22"/>
                      <w:szCs w:val="22"/>
                    </w:rPr>
                  </w:pPr>
                </w:p>
                <w:p w14:paraId="69C83E06" w14:textId="4200621E" w:rsidR="004D4918" w:rsidRDefault="004D4918" w:rsidP="004D4918">
                  <w:pPr>
                    <w:spacing w:line="220" w:lineRule="atLeast"/>
                    <w:rPr>
                      <w:sz w:val="22"/>
                      <w:szCs w:val="22"/>
                    </w:rPr>
                  </w:pPr>
                </w:p>
                <w:p w14:paraId="23C0EEFE" w14:textId="3B9D54CD" w:rsidR="004D4918" w:rsidRDefault="004D4918" w:rsidP="004D4918">
                  <w:pPr>
                    <w:spacing w:line="220" w:lineRule="atLeast"/>
                    <w:rPr>
                      <w:sz w:val="22"/>
                      <w:szCs w:val="22"/>
                    </w:rPr>
                  </w:pPr>
                </w:p>
                <w:p w14:paraId="1DCAFDBD" w14:textId="0F74F728" w:rsidR="004D4918" w:rsidRDefault="004D4918" w:rsidP="004D4918">
                  <w:pPr>
                    <w:spacing w:line="220" w:lineRule="atLeast"/>
                    <w:rPr>
                      <w:sz w:val="22"/>
                      <w:szCs w:val="22"/>
                    </w:rPr>
                  </w:pPr>
                </w:p>
                <w:p w14:paraId="153A758D" w14:textId="7EBC68A7" w:rsidR="004D4918" w:rsidRDefault="004D4918" w:rsidP="004D4918">
                  <w:pPr>
                    <w:spacing w:line="220" w:lineRule="atLeast"/>
                    <w:rPr>
                      <w:sz w:val="22"/>
                      <w:szCs w:val="22"/>
                    </w:rPr>
                  </w:pPr>
                </w:p>
                <w:p w14:paraId="1D07C4FB" w14:textId="4E1CA3D4" w:rsidR="004D4918" w:rsidRDefault="004D4918" w:rsidP="004D4918">
                  <w:pPr>
                    <w:spacing w:line="220" w:lineRule="atLeast"/>
                    <w:rPr>
                      <w:sz w:val="22"/>
                      <w:szCs w:val="22"/>
                    </w:rPr>
                  </w:pPr>
                </w:p>
                <w:p w14:paraId="3BC5E344" w14:textId="31AC8D15" w:rsidR="004D4918" w:rsidRDefault="004D4918" w:rsidP="004D4918">
                  <w:pPr>
                    <w:spacing w:line="220" w:lineRule="atLeast"/>
                    <w:rPr>
                      <w:sz w:val="22"/>
                      <w:szCs w:val="22"/>
                    </w:rPr>
                  </w:pPr>
                </w:p>
                <w:p w14:paraId="43AD2F40" w14:textId="65FA952C" w:rsidR="004D4918" w:rsidRDefault="004D4918" w:rsidP="004D4918">
                  <w:pPr>
                    <w:spacing w:line="220" w:lineRule="atLeast"/>
                    <w:rPr>
                      <w:sz w:val="22"/>
                      <w:szCs w:val="22"/>
                    </w:rPr>
                  </w:pPr>
                </w:p>
                <w:p w14:paraId="59399A8A" w14:textId="11EA8D02" w:rsidR="004D4918" w:rsidRDefault="004D4918" w:rsidP="004D4918">
                  <w:pPr>
                    <w:spacing w:line="220" w:lineRule="atLeast"/>
                    <w:rPr>
                      <w:sz w:val="22"/>
                      <w:szCs w:val="22"/>
                    </w:rPr>
                  </w:pPr>
                </w:p>
                <w:p w14:paraId="6E303647" w14:textId="4A9F369B" w:rsidR="004D4918" w:rsidRDefault="004D4918" w:rsidP="004D4918">
                  <w:pPr>
                    <w:spacing w:line="220" w:lineRule="atLeast"/>
                    <w:rPr>
                      <w:sz w:val="22"/>
                      <w:szCs w:val="22"/>
                    </w:rPr>
                  </w:pPr>
                </w:p>
                <w:p w14:paraId="58FEB90A" w14:textId="3F0DA194" w:rsidR="004D4918" w:rsidRDefault="004D4918" w:rsidP="004D4918">
                  <w:pPr>
                    <w:spacing w:line="220" w:lineRule="atLeast"/>
                    <w:rPr>
                      <w:sz w:val="22"/>
                      <w:szCs w:val="22"/>
                    </w:rPr>
                  </w:pPr>
                </w:p>
                <w:p w14:paraId="08FC88A8" w14:textId="5B1338FF" w:rsidR="004D4918" w:rsidRDefault="004D4918" w:rsidP="004D4918">
                  <w:pPr>
                    <w:spacing w:line="220" w:lineRule="atLeast"/>
                    <w:rPr>
                      <w:sz w:val="22"/>
                      <w:szCs w:val="22"/>
                    </w:rPr>
                  </w:pPr>
                </w:p>
                <w:p w14:paraId="0B7E6FAC" w14:textId="0C8ED595" w:rsidR="004D4918" w:rsidRDefault="004D4918" w:rsidP="004D4918">
                  <w:pPr>
                    <w:spacing w:line="220" w:lineRule="atLeast"/>
                    <w:rPr>
                      <w:sz w:val="22"/>
                      <w:szCs w:val="22"/>
                    </w:rPr>
                  </w:pPr>
                </w:p>
                <w:p w14:paraId="5EA45C2A" w14:textId="6270A972" w:rsidR="004D4918" w:rsidRDefault="004D4918" w:rsidP="004D4918">
                  <w:pPr>
                    <w:spacing w:line="220" w:lineRule="atLeast"/>
                    <w:rPr>
                      <w:sz w:val="22"/>
                      <w:szCs w:val="22"/>
                    </w:rPr>
                  </w:pPr>
                </w:p>
                <w:p w14:paraId="172173BA" w14:textId="79615CF7" w:rsidR="004D4918" w:rsidRDefault="004D4918" w:rsidP="004D4918">
                  <w:pPr>
                    <w:spacing w:line="220" w:lineRule="atLeast"/>
                    <w:rPr>
                      <w:sz w:val="22"/>
                      <w:szCs w:val="22"/>
                    </w:rPr>
                  </w:pPr>
                </w:p>
                <w:p w14:paraId="27386AFD" w14:textId="3A6D3E1B" w:rsidR="004D4918" w:rsidRDefault="004D4918" w:rsidP="004D4918">
                  <w:pPr>
                    <w:spacing w:line="220" w:lineRule="atLeast"/>
                    <w:rPr>
                      <w:sz w:val="22"/>
                      <w:szCs w:val="22"/>
                    </w:rPr>
                  </w:pPr>
                </w:p>
                <w:p w14:paraId="0BF4759E" w14:textId="3C50DFC7" w:rsidR="004D4918" w:rsidRDefault="004D4918" w:rsidP="004D4918">
                  <w:pPr>
                    <w:spacing w:line="220" w:lineRule="atLeast"/>
                    <w:rPr>
                      <w:sz w:val="22"/>
                      <w:szCs w:val="22"/>
                    </w:rPr>
                  </w:pPr>
                </w:p>
                <w:p w14:paraId="05A5A3AC" w14:textId="3E84B0D0" w:rsidR="004D4918" w:rsidRDefault="004D4918" w:rsidP="004D4918">
                  <w:pPr>
                    <w:spacing w:line="220" w:lineRule="atLeast"/>
                    <w:rPr>
                      <w:sz w:val="22"/>
                      <w:szCs w:val="22"/>
                    </w:rPr>
                  </w:pPr>
                </w:p>
                <w:p w14:paraId="037FDF4D" w14:textId="5BA6483D" w:rsidR="004D4918" w:rsidRDefault="004D4918" w:rsidP="004D4918">
                  <w:pPr>
                    <w:spacing w:line="220" w:lineRule="atLeast"/>
                    <w:rPr>
                      <w:sz w:val="22"/>
                      <w:szCs w:val="22"/>
                    </w:rPr>
                  </w:pPr>
                </w:p>
                <w:p w14:paraId="152E4001" w14:textId="2A5A12CC" w:rsidR="004D4918" w:rsidRDefault="004D4918" w:rsidP="004D4918">
                  <w:pPr>
                    <w:spacing w:line="220" w:lineRule="atLeast"/>
                    <w:rPr>
                      <w:sz w:val="22"/>
                      <w:szCs w:val="22"/>
                    </w:rPr>
                  </w:pPr>
                </w:p>
                <w:p w14:paraId="5C8FEAEF" w14:textId="1834AFF6" w:rsidR="004D4918" w:rsidRDefault="004D4918" w:rsidP="004D4918">
                  <w:pPr>
                    <w:spacing w:line="220" w:lineRule="atLeast"/>
                    <w:rPr>
                      <w:sz w:val="22"/>
                      <w:szCs w:val="22"/>
                    </w:rPr>
                  </w:pPr>
                </w:p>
                <w:p w14:paraId="384F41BD" w14:textId="5399D38A" w:rsidR="004D4918" w:rsidRDefault="004D4918" w:rsidP="004D4918">
                  <w:pPr>
                    <w:spacing w:line="220" w:lineRule="atLeast"/>
                    <w:rPr>
                      <w:sz w:val="22"/>
                      <w:szCs w:val="22"/>
                    </w:rPr>
                  </w:pPr>
                </w:p>
                <w:p w14:paraId="4F5533D7" w14:textId="12B2AFBA" w:rsidR="004D4918" w:rsidRDefault="004D4918" w:rsidP="004D4918">
                  <w:pPr>
                    <w:spacing w:line="220" w:lineRule="atLeast"/>
                    <w:rPr>
                      <w:sz w:val="22"/>
                      <w:szCs w:val="22"/>
                    </w:rPr>
                  </w:pPr>
                </w:p>
                <w:p w14:paraId="6C0C2645" w14:textId="29250BA5" w:rsidR="004D4918" w:rsidRDefault="004D4918" w:rsidP="004D4918">
                  <w:pPr>
                    <w:spacing w:line="220" w:lineRule="atLeast"/>
                    <w:rPr>
                      <w:sz w:val="22"/>
                      <w:szCs w:val="22"/>
                    </w:rPr>
                  </w:pPr>
                </w:p>
                <w:p w14:paraId="0D3C860C" w14:textId="65EF2A50" w:rsidR="004D4918" w:rsidRDefault="004D4918" w:rsidP="004D4918">
                  <w:pPr>
                    <w:spacing w:line="220" w:lineRule="atLeast"/>
                    <w:rPr>
                      <w:sz w:val="22"/>
                      <w:szCs w:val="22"/>
                    </w:rPr>
                  </w:pPr>
                </w:p>
                <w:p w14:paraId="2337227F" w14:textId="1533170A" w:rsidR="004D4918" w:rsidRDefault="004D4918" w:rsidP="004D4918">
                  <w:pPr>
                    <w:spacing w:line="220" w:lineRule="atLeast"/>
                    <w:rPr>
                      <w:sz w:val="22"/>
                      <w:szCs w:val="22"/>
                    </w:rPr>
                  </w:pPr>
                </w:p>
                <w:p w14:paraId="6407973F" w14:textId="12424A12" w:rsidR="004D4918" w:rsidRDefault="004D4918" w:rsidP="004D4918">
                  <w:pPr>
                    <w:spacing w:line="220" w:lineRule="atLeast"/>
                    <w:rPr>
                      <w:sz w:val="22"/>
                      <w:szCs w:val="22"/>
                    </w:rPr>
                  </w:pPr>
                </w:p>
                <w:p w14:paraId="14204386" w14:textId="34CB1AE3" w:rsidR="004D4918" w:rsidRDefault="004D4918" w:rsidP="004D4918">
                  <w:pPr>
                    <w:spacing w:line="220" w:lineRule="atLeast"/>
                    <w:rPr>
                      <w:sz w:val="22"/>
                      <w:szCs w:val="22"/>
                    </w:rPr>
                  </w:pPr>
                </w:p>
                <w:p w14:paraId="6ED33A92" w14:textId="387AF783" w:rsidR="004D4918" w:rsidRDefault="004D4918" w:rsidP="004D4918">
                  <w:pPr>
                    <w:spacing w:line="220" w:lineRule="atLeast"/>
                    <w:rPr>
                      <w:sz w:val="22"/>
                      <w:szCs w:val="22"/>
                    </w:rPr>
                  </w:pPr>
                </w:p>
                <w:p w14:paraId="60763BD2" w14:textId="32E1E253" w:rsidR="004D4918" w:rsidRDefault="004D4918" w:rsidP="004D4918">
                  <w:pPr>
                    <w:spacing w:line="220" w:lineRule="atLeast"/>
                    <w:rPr>
                      <w:sz w:val="22"/>
                      <w:szCs w:val="22"/>
                    </w:rPr>
                  </w:pPr>
                </w:p>
                <w:p w14:paraId="1EB4475F" w14:textId="0522CA5A" w:rsidR="004D4918" w:rsidRDefault="004D4918" w:rsidP="004D4918">
                  <w:pPr>
                    <w:spacing w:line="220" w:lineRule="atLeast"/>
                    <w:rPr>
                      <w:sz w:val="22"/>
                      <w:szCs w:val="22"/>
                    </w:rPr>
                  </w:pPr>
                </w:p>
                <w:p w14:paraId="22B99313" w14:textId="444BF21B" w:rsidR="004D4918" w:rsidRDefault="004D4918" w:rsidP="004D4918">
                  <w:pPr>
                    <w:spacing w:line="220" w:lineRule="atLeast"/>
                    <w:rPr>
                      <w:sz w:val="22"/>
                      <w:szCs w:val="22"/>
                    </w:rPr>
                  </w:pPr>
                </w:p>
                <w:p w14:paraId="3093C41C" w14:textId="2FD738E5" w:rsidR="004D4918" w:rsidRDefault="004D4918" w:rsidP="004D4918">
                  <w:pPr>
                    <w:spacing w:line="220" w:lineRule="atLeast"/>
                    <w:rPr>
                      <w:sz w:val="22"/>
                      <w:szCs w:val="22"/>
                    </w:rPr>
                  </w:pPr>
                </w:p>
                <w:p w14:paraId="6EAE710C" w14:textId="3533BA9E" w:rsidR="004D4918" w:rsidRDefault="004D4918" w:rsidP="004D4918">
                  <w:pPr>
                    <w:spacing w:line="220" w:lineRule="atLeast"/>
                    <w:rPr>
                      <w:sz w:val="22"/>
                      <w:szCs w:val="22"/>
                    </w:rPr>
                  </w:pPr>
                </w:p>
                <w:p w14:paraId="1C8B108C" w14:textId="1E0699D6" w:rsidR="004D4918" w:rsidRDefault="004D4918" w:rsidP="004D4918">
                  <w:pPr>
                    <w:spacing w:line="220" w:lineRule="atLeast"/>
                    <w:rPr>
                      <w:sz w:val="22"/>
                      <w:szCs w:val="22"/>
                    </w:rPr>
                  </w:pPr>
                </w:p>
                <w:p w14:paraId="7E486B73" w14:textId="3B4F0A45" w:rsidR="004D4918" w:rsidRDefault="004D4918" w:rsidP="004D4918">
                  <w:pPr>
                    <w:spacing w:line="220" w:lineRule="atLeast"/>
                    <w:rPr>
                      <w:sz w:val="22"/>
                      <w:szCs w:val="22"/>
                    </w:rPr>
                  </w:pPr>
                </w:p>
                <w:p w14:paraId="6249DDB1" w14:textId="46CACD54" w:rsidR="004D4918" w:rsidRDefault="004D4918" w:rsidP="004D4918">
                  <w:pPr>
                    <w:spacing w:line="220" w:lineRule="atLeast"/>
                    <w:rPr>
                      <w:sz w:val="22"/>
                      <w:szCs w:val="22"/>
                    </w:rPr>
                  </w:pPr>
                </w:p>
                <w:p w14:paraId="6D33FD48" w14:textId="7E88B754" w:rsidR="004D4918" w:rsidRDefault="004D4918" w:rsidP="004D4918">
                  <w:pPr>
                    <w:spacing w:line="220" w:lineRule="atLeast"/>
                    <w:rPr>
                      <w:sz w:val="22"/>
                      <w:szCs w:val="22"/>
                    </w:rPr>
                  </w:pPr>
                </w:p>
                <w:p w14:paraId="5DEDFB3D" w14:textId="0DCC3864" w:rsidR="004D4918" w:rsidRDefault="004D4918" w:rsidP="004D4918">
                  <w:pPr>
                    <w:spacing w:line="220" w:lineRule="atLeast"/>
                    <w:rPr>
                      <w:sz w:val="22"/>
                      <w:szCs w:val="22"/>
                    </w:rPr>
                  </w:pPr>
                </w:p>
                <w:p w14:paraId="6E9C1703" w14:textId="752BC140" w:rsidR="004D4918" w:rsidRDefault="004D4918" w:rsidP="004D4918">
                  <w:pPr>
                    <w:spacing w:line="220" w:lineRule="atLeast"/>
                    <w:rPr>
                      <w:sz w:val="22"/>
                      <w:szCs w:val="22"/>
                    </w:rPr>
                  </w:pPr>
                </w:p>
                <w:p w14:paraId="2AA1BB7F" w14:textId="77777777" w:rsidR="004D4918" w:rsidRPr="00A00CC0" w:rsidRDefault="004D4918" w:rsidP="004D4918">
                  <w:pPr>
                    <w:spacing w:line="220" w:lineRule="atLeast"/>
                    <w:rPr>
                      <w:sz w:val="22"/>
                      <w:szCs w:val="22"/>
                    </w:rPr>
                  </w:pPr>
                </w:p>
                <w:p w14:paraId="2429F1CD" w14:textId="14247E38" w:rsidR="004D4918" w:rsidRPr="00A00CC0" w:rsidRDefault="004D4918" w:rsidP="004D4918">
                  <w:pPr>
                    <w:spacing w:line="220" w:lineRule="atLeast"/>
                    <w:rPr>
                      <w:sz w:val="22"/>
                      <w:szCs w:val="22"/>
                    </w:rPr>
                  </w:pPr>
                </w:p>
                <w:p w14:paraId="782E0276" w14:textId="77777777" w:rsidR="004D4918" w:rsidRPr="00A00CC0" w:rsidRDefault="004D4918" w:rsidP="004D4918">
                  <w:pPr>
                    <w:tabs>
                      <w:tab w:val="left" w:pos="-720"/>
                    </w:tabs>
                    <w:suppressAutoHyphens/>
                    <w:rPr>
                      <w:b/>
                      <w:sz w:val="22"/>
                      <w:szCs w:val="22"/>
                    </w:rPr>
                  </w:pPr>
                </w:p>
                <w:p w14:paraId="18216387" w14:textId="570AF5B8" w:rsidR="004D4918" w:rsidRPr="00A00CC0" w:rsidRDefault="004D4918" w:rsidP="004D4918">
                  <w:pPr>
                    <w:tabs>
                      <w:tab w:val="left" w:pos="-720"/>
                    </w:tabs>
                    <w:suppressAutoHyphens/>
                    <w:rPr>
                      <w:b/>
                      <w:i/>
                      <w:sz w:val="22"/>
                      <w:szCs w:val="22"/>
                    </w:rPr>
                  </w:pPr>
                  <w:r w:rsidRPr="00A00CC0">
                    <w:rPr>
                      <w:b/>
                      <w:sz w:val="22"/>
                      <w:szCs w:val="22"/>
                    </w:rPr>
                    <w:lastRenderedPageBreak/>
                    <w:t xml:space="preserve">Attachment </w:t>
                  </w:r>
                  <w:r>
                    <w:rPr>
                      <w:b/>
                      <w:sz w:val="22"/>
                      <w:szCs w:val="22"/>
                    </w:rPr>
                    <w:t>I</w:t>
                  </w:r>
                  <w:r w:rsidRPr="00A00CC0">
                    <w:rPr>
                      <w:b/>
                      <w:sz w:val="22"/>
                      <w:szCs w:val="22"/>
                    </w:rPr>
                    <w:t>: Guide Information</w:t>
                  </w:r>
                </w:p>
                <w:p w14:paraId="53F3F2DB" w14:textId="77777777" w:rsidR="004D4918" w:rsidRPr="00A00CC0" w:rsidRDefault="004D4918" w:rsidP="004D4918">
                  <w:pPr>
                    <w:tabs>
                      <w:tab w:val="left" w:pos="-720"/>
                    </w:tabs>
                    <w:suppressAutoHyphens/>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2974"/>
                    <w:gridCol w:w="3137"/>
                  </w:tblGrid>
                  <w:tr w:rsidR="004D4918" w:rsidRPr="00A00CC0" w14:paraId="52C0F2F6" w14:textId="77777777" w:rsidTr="004D4918">
                    <w:trPr>
                      <w:cantSplit/>
                      <w:trHeight w:val="533"/>
                    </w:trPr>
                    <w:tc>
                      <w:tcPr>
                        <w:tcW w:w="3636" w:type="dxa"/>
                        <w:shd w:val="clear" w:color="auto" w:fill="auto"/>
                      </w:tcPr>
                      <w:p w14:paraId="50B899F8" w14:textId="77777777" w:rsidR="004D4918" w:rsidRPr="00A00CC0" w:rsidRDefault="004D4918" w:rsidP="004D4918">
                        <w:pPr>
                          <w:tabs>
                            <w:tab w:val="left" w:pos="-720"/>
                          </w:tabs>
                          <w:suppressAutoHyphens/>
                          <w:jc w:val="center"/>
                          <w:rPr>
                            <w:b/>
                            <w:sz w:val="22"/>
                            <w:szCs w:val="22"/>
                          </w:rPr>
                        </w:pPr>
                        <w:r w:rsidRPr="00A00CC0">
                          <w:rPr>
                            <w:b/>
                            <w:sz w:val="22"/>
                            <w:szCs w:val="22"/>
                          </w:rPr>
                          <w:t>Name of Tour Leader/Guides</w:t>
                        </w:r>
                      </w:p>
                    </w:tc>
                    <w:tc>
                      <w:tcPr>
                        <w:tcW w:w="2974" w:type="dxa"/>
                        <w:shd w:val="clear" w:color="auto" w:fill="auto"/>
                      </w:tcPr>
                      <w:p w14:paraId="54F793D6" w14:textId="77777777" w:rsidR="004D4918" w:rsidRPr="00A00CC0" w:rsidRDefault="004D4918" w:rsidP="004D4918">
                        <w:pPr>
                          <w:tabs>
                            <w:tab w:val="left" w:pos="-720"/>
                          </w:tabs>
                          <w:suppressAutoHyphens/>
                          <w:jc w:val="center"/>
                          <w:rPr>
                            <w:b/>
                            <w:sz w:val="22"/>
                            <w:szCs w:val="22"/>
                          </w:rPr>
                        </w:pPr>
                        <w:r w:rsidRPr="00A00CC0">
                          <w:rPr>
                            <w:b/>
                            <w:sz w:val="22"/>
                            <w:szCs w:val="22"/>
                          </w:rPr>
                          <w:t>Expiration Date of CPR Certification*</w:t>
                        </w:r>
                      </w:p>
                    </w:tc>
                    <w:tc>
                      <w:tcPr>
                        <w:tcW w:w="3137" w:type="dxa"/>
                        <w:shd w:val="clear" w:color="auto" w:fill="auto"/>
                      </w:tcPr>
                      <w:p w14:paraId="38EF634A" w14:textId="77777777" w:rsidR="004D4918" w:rsidRPr="00A00CC0" w:rsidRDefault="004D4918" w:rsidP="004D4918">
                        <w:pPr>
                          <w:tabs>
                            <w:tab w:val="left" w:pos="-720"/>
                          </w:tabs>
                          <w:suppressAutoHyphens/>
                          <w:jc w:val="center"/>
                          <w:rPr>
                            <w:b/>
                            <w:sz w:val="22"/>
                            <w:szCs w:val="22"/>
                          </w:rPr>
                        </w:pPr>
                        <w:r w:rsidRPr="00A00CC0">
                          <w:rPr>
                            <w:b/>
                            <w:sz w:val="22"/>
                            <w:szCs w:val="22"/>
                          </w:rPr>
                          <w:t>Expiration Date of First Aid Certification*</w:t>
                        </w:r>
                      </w:p>
                    </w:tc>
                  </w:tr>
                  <w:tr w:rsidR="004D4918" w:rsidRPr="00A00CC0" w14:paraId="5AEB1D15" w14:textId="77777777" w:rsidTr="004D4918">
                    <w:trPr>
                      <w:cantSplit/>
                      <w:trHeight w:val="533"/>
                    </w:trPr>
                    <w:tc>
                      <w:tcPr>
                        <w:tcW w:w="3631" w:type="dxa"/>
                        <w:shd w:val="clear" w:color="auto" w:fill="auto"/>
                      </w:tcPr>
                      <w:p w14:paraId="4F35A27B"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57A71DBA"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412C48A1" w14:textId="77777777" w:rsidR="004D4918" w:rsidRPr="00A00CC0" w:rsidRDefault="004D4918" w:rsidP="004D4918">
                        <w:pPr>
                          <w:tabs>
                            <w:tab w:val="left" w:pos="-720"/>
                          </w:tabs>
                          <w:suppressAutoHyphens/>
                          <w:jc w:val="center"/>
                          <w:rPr>
                            <w:sz w:val="22"/>
                            <w:szCs w:val="22"/>
                          </w:rPr>
                        </w:pPr>
                      </w:p>
                    </w:tc>
                  </w:tr>
                  <w:tr w:rsidR="004D4918" w:rsidRPr="00A00CC0" w14:paraId="79A03D71" w14:textId="77777777" w:rsidTr="004D4918">
                    <w:trPr>
                      <w:cantSplit/>
                      <w:trHeight w:val="534"/>
                    </w:trPr>
                    <w:tc>
                      <w:tcPr>
                        <w:tcW w:w="3631" w:type="dxa"/>
                        <w:shd w:val="clear" w:color="auto" w:fill="auto"/>
                      </w:tcPr>
                      <w:p w14:paraId="08C78B3E"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6A35907A"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23F4990D" w14:textId="77777777" w:rsidR="004D4918" w:rsidRPr="00A00CC0" w:rsidRDefault="004D4918" w:rsidP="004D4918">
                        <w:pPr>
                          <w:tabs>
                            <w:tab w:val="left" w:pos="-720"/>
                          </w:tabs>
                          <w:suppressAutoHyphens/>
                          <w:jc w:val="center"/>
                          <w:rPr>
                            <w:sz w:val="22"/>
                            <w:szCs w:val="22"/>
                          </w:rPr>
                        </w:pPr>
                      </w:p>
                    </w:tc>
                  </w:tr>
                  <w:tr w:rsidR="004D4918" w:rsidRPr="00A00CC0" w14:paraId="72AF6567" w14:textId="77777777" w:rsidTr="004D4918">
                    <w:trPr>
                      <w:cantSplit/>
                      <w:trHeight w:val="533"/>
                    </w:trPr>
                    <w:tc>
                      <w:tcPr>
                        <w:tcW w:w="3631" w:type="dxa"/>
                        <w:shd w:val="clear" w:color="auto" w:fill="auto"/>
                      </w:tcPr>
                      <w:p w14:paraId="13622153"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36A517A3"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7688A1AD" w14:textId="77777777" w:rsidR="004D4918" w:rsidRPr="00A00CC0" w:rsidRDefault="004D4918" w:rsidP="004D4918">
                        <w:pPr>
                          <w:tabs>
                            <w:tab w:val="left" w:pos="-720"/>
                          </w:tabs>
                          <w:suppressAutoHyphens/>
                          <w:jc w:val="center"/>
                          <w:rPr>
                            <w:sz w:val="22"/>
                            <w:szCs w:val="22"/>
                          </w:rPr>
                        </w:pPr>
                      </w:p>
                    </w:tc>
                  </w:tr>
                  <w:tr w:rsidR="004D4918" w:rsidRPr="00A00CC0" w14:paraId="2BF3AF87" w14:textId="77777777" w:rsidTr="004D4918">
                    <w:trPr>
                      <w:cantSplit/>
                      <w:trHeight w:val="533"/>
                    </w:trPr>
                    <w:tc>
                      <w:tcPr>
                        <w:tcW w:w="3631" w:type="dxa"/>
                        <w:shd w:val="clear" w:color="auto" w:fill="auto"/>
                      </w:tcPr>
                      <w:p w14:paraId="4DD20E7D"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0E82A4CF"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44F9530B" w14:textId="77777777" w:rsidR="004D4918" w:rsidRPr="00A00CC0" w:rsidRDefault="004D4918" w:rsidP="004D4918">
                        <w:pPr>
                          <w:tabs>
                            <w:tab w:val="left" w:pos="-720"/>
                          </w:tabs>
                          <w:suppressAutoHyphens/>
                          <w:jc w:val="center"/>
                          <w:rPr>
                            <w:sz w:val="22"/>
                            <w:szCs w:val="22"/>
                          </w:rPr>
                        </w:pPr>
                      </w:p>
                    </w:tc>
                  </w:tr>
                  <w:tr w:rsidR="004D4918" w:rsidRPr="00A00CC0" w14:paraId="61013436" w14:textId="77777777" w:rsidTr="004D4918">
                    <w:trPr>
                      <w:cantSplit/>
                      <w:trHeight w:val="534"/>
                    </w:trPr>
                    <w:tc>
                      <w:tcPr>
                        <w:tcW w:w="3631" w:type="dxa"/>
                        <w:shd w:val="clear" w:color="auto" w:fill="auto"/>
                      </w:tcPr>
                      <w:p w14:paraId="3EA1A26A"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59E08437"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153D054E" w14:textId="77777777" w:rsidR="004D4918" w:rsidRPr="00A00CC0" w:rsidRDefault="004D4918" w:rsidP="004D4918">
                        <w:pPr>
                          <w:tabs>
                            <w:tab w:val="left" w:pos="-720"/>
                          </w:tabs>
                          <w:suppressAutoHyphens/>
                          <w:jc w:val="center"/>
                          <w:rPr>
                            <w:sz w:val="22"/>
                            <w:szCs w:val="22"/>
                          </w:rPr>
                        </w:pPr>
                      </w:p>
                    </w:tc>
                  </w:tr>
                  <w:tr w:rsidR="004D4918" w:rsidRPr="00A00CC0" w14:paraId="1B896190" w14:textId="77777777" w:rsidTr="004D4918">
                    <w:trPr>
                      <w:cantSplit/>
                      <w:trHeight w:val="533"/>
                    </w:trPr>
                    <w:tc>
                      <w:tcPr>
                        <w:tcW w:w="3631" w:type="dxa"/>
                        <w:shd w:val="clear" w:color="auto" w:fill="auto"/>
                      </w:tcPr>
                      <w:p w14:paraId="063CE246"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68C1450F"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5983420A" w14:textId="77777777" w:rsidR="004D4918" w:rsidRPr="00A00CC0" w:rsidRDefault="004D4918" w:rsidP="004D4918">
                        <w:pPr>
                          <w:tabs>
                            <w:tab w:val="left" w:pos="-720"/>
                          </w:tabs>
                          <w:suppressAutoHyphens/>
                          <w:jc w:val="center"/>
                          <w:rPr>
                            <w:sz w:val="22"/>
                            <w:szCs w:val="22"/>
                          </w:rPr>
                        </w:pPr>
                      </w:p>
                    </w:tc>
                  </w:tr>
                  <w:tr w:rsidR="004D4918" w:rsidRPr="00A00CC0" w14:paraId="3DC55865" w14:textId="77777777" w:rsidTr="004D4918">
                    <w:trPr>
                      <w:cantSplit/>
                      <w:trHeight w:val="534"/>
                    </w:trPr>
                    <w:tc>
                      <w:tcPr>
                        <w:tcW w:w="3631" w:type="dxa"/>
                        <w:shd w:val="clear" w:color="auto" w:fill="auto"/>
                      </w:tcPr>
                      <w:p w14:paraId="00708252"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77442F52"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0DD84B17" w14:textId="77777777" w:rsidR="004D4918" w:rsidRPr="00A00CC0" w:rsidRDefault="004D4918" w:rsidP="004D4918">
                        <w:pPr>
                          <w:tabs>
                            <w:tab w:val="left" w:pos="-720"/>
                          </w:tabs>
                          <w:suppressAutoHyphens/>
                          <w:jc w:val="center"/>
                          <w:rPr>
                            <w:sz w:val="22"/>
                            <w:szCs w:val="22"/>
                          </w:rPr>
                        </w:pPr>
                      </w:p>
                    </w:tc>
                  </w:tr>
                  <w:tr w:rsidR="004D4918" w:rsidRPr="00A00CC0" w14:paraId="2AE1AC7E" w14:textId="77777777" w:rsidTr="004D4918">
                    <w:trPr>
                      <w:cantSplit/>
                      <w:trHeight w:val="533"/>
                    </w:trPr>
                    <w:tc>
                      <w:tcPr>
                        <w:tcW w:w="3631" w:type="dxa"/>
                        <w:shd w:val="clear" w:color="auto" w:fill="auto"/>
                      </w:tcPr>
                      <w:p w14:paraId="56DCE685"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73844F42"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35E19A1A" w14:textId="77777777" w:rsidR="004D4918" w:rsidRPr="00A00CC0" w:rsidRDefault="004D4918" w:rsidP="004D4918">
                        <w:pPr>
                          <w:tabs>
                            <w:tab w:val="left" w:pos="-720"/>
                          </w:tabs>
                          <w:suppressAutoHyphens/>
                          <w:jc w:val="center"/>
                          <w:rPr>
                            <w:sz w:val="22"/>
                            <w:szCs w:val="22"/>
                          </w:rPr>
                        </w:pPr>
                      </w:p>
                    </w:tc>
                  </w:tr>
                  <w:tr w:rsidR="004D4918" w:rsidRPr="00A00CC0" w14:paraId="6E5492AD" w14:textId="77777777" w:rsidTr="004D4918">
                    <w:trPr>
                      <w:cantSplit/>
                      <w:trHeight w:val="533"/>
                    </w:trPr>
                    <w:tc>
                      <w:tcPr>
                        <w:tcW w:w="3631" w:type="dxa"/>
                        <w:shd w:val="clear" w:color="auto" w:fill="auto"/>
                      </w:tcPr>
                      <w:p w14:paraId="2EA31778"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41C82B30"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372DAD0D" w14:textId="77777777" w:rsidR="004D4918" w:rsidRPr="00A00CC0" w:rsidRDefault="004D4918" w:rsidP="004D4918">
                        <w:pPr>
                          <w:tabs>
                            <w:tab w:val="left" w:pos="-720"/>
                          </w:tabs>
                          <w:suppressAutoHyphens/>
                          <w:jc w:val="center"/>
                          <w:rPr>
                            <w:sz w:val="22"/>
                            <w:szCs w:val="22"/>
                          </w:rPr>
                        </w:pPr>
                      </w:p>
                    </w:tc>
                  </w:tr>
                  <w:tr w:rsidR="004D4918" w:rsidRPr="00A00CC0" w14:paraId="12453C0F" w14:textId="77777777" w:rsidTr="004D4918">
                    <w:trPr>
                      <w:cantSplit/>
                      <w:trHeight w:val="534"/>
                    </w:trPr>
                    <w:tc>
                      <w:tcPr>
                        <w:tcW w:w="3631" w:type="dxa"/>
                        <w:shd w:val="clear" w:color="auto" w:fill="auto"/>
                      </w:tcPr>
                      <w:p w14:paraId="3D8BF793"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3DA59EA4"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15C3C40F" w14:textId="77777777" w:rsidR="004D4918" w:rsidRPr="00A00CC0" w:rsidRDefault="004D4918" w:rsidP="004D4918">
                        <w:pPr>
                          <w:tabs>
                            <w:tab w:val="left" w:pos="-720"/>
                          </w:tabs>
                          <w:suppressAutoHyphens/>
                          <w:jc w:val="center"/>
                          <w:rPr>
                            <w:sz w:val="22"/>
                            <w:szCs w:val="22"/>
                          </w:rPr>
                        </w:pPr>
                      </w:p>
                    </w:tc>
                  </w:tr>
                  <w:tr w:rsidR="004D4918" w:rsidRPr="00A00CC0" w14:paraId="36BFAF3E" w14:textId="77777777" w:rsidTr="004D4918">
                    <w:trPr>
                      <w:cantSplit/>
                      <w:trHeight w:val="533"/>
                    </w:trPr>
                    <w:tc>
                      <w:tcPr>
                        <w:tcW w:w="3631" w:type="dxa"/>
                        <w:shd w:val="clear" w:color="auto" w:fill="auto"/>
                      </w:tcPr>
                      <w:p w14:paraId="051DBF4E" w14:textId="77777777" w:rsidR="004D4918" w:rsidRPr="00A00CC0" w:rsidRDefault="004D4918" w:rsidP="004D4918">
                        <w:pPr>
                          <w:tabs>
                            <w:tab w:val="left" w:pos="-720"/>
                          </w:tabs>
                          <w:suppressAutoHyphens/>
                          <w:jc w:val="center"/>
                          <w:rPr>
                            <w:sz w:val="22"/>
                            <w:szCs w:val="22"/>
                          </w:rPr>
                        </w:pPr>
                      </w:p>
                    </w:tc>
                    <w:tc>
                      <w:tcPr>
                        <w:tcW w:w="2974" w:type="dxa"/>
                        <w:shd w:val="clear" w:color="auto" w:fill="auto"/>
                      </w:tcPr>
                      <w:p w14:paraId="6140BB1F" w14:textId="77777777" w:rsidR="004D4918" w:rsidRPr="00A00CC0" w:rsidRDefault="004D4918" w:rsidP="004D4918">
                        <w:pPr>
                          <w:tabs>
                            <w:tab w:val="left" w:pos="-720"/>
                          </w:tabs>
                          <w:suppressAutoHyphens/>
                          <w:jc w:val="center"/>
                          <w:rPr>
                            <w:sz w:val="22"/>
                            <w:szCs w:val="22"/>
                          </w:rPr>
                        </w:pPr>
                      </w:p>
                    </w:tc>
                    <w:tc>
                      <w:tcPr>
                        <w:tcW w:w="3137" w:type="dxa"/>
                        <w:shd w:val="clear" w:color="auto" w:fill="auto"/>
                      </w:tcPr>
                      <w:p w14:paraId="0B577F6A" w14:textId="77777777" w:rsidR="004D4918" w:rsidRPr="00A00CC0" w:rsidRDefault="004D4918" w:rsidP="004D4918">
                        <w:pPr>
                          <w:tabs>
                            <w:tab w:val="left" w:pos="-720"/>
                          </w:tabs>
                          <w:suppressAutoHyphens/>
                          <w:jc w:val="center"/>
                          <w:rPr>
                            <w:sz w:val="22"/>
                            <w:szCs w:val="22"/>
                          </w:rPr>
                        </w:pPr>
                      </w:p>
                    </w:tc>
                  </w:tr>
                </w:tbl>
                <w:p w14:paraId="72B2BE07" w14:textId="77777777" w:rsidR="004D4918" w:rsidRPr="00A00CC0" w:rsidRDefault="004D4918" w:rsidP="004D4918">
                  <w:pPr>
                    <w:tabs>
                      <w:tab w:val="left" w:pos="-720"/>
                    </w:tabs>
                    <w:suppressAutoHyphens/>
                    <w:jc w:val="center"/>
                    <w:rPr>
                      <w:sz w:val="22"/>
                      <w:szCs w:val="22"/>
                    </w:rPr>
                  </w:pPr>
                </w:p>
                <w:p w14:paraId="4E3110F2" w14:textId="77777777" w:rsidR="004D4918" w:rsidRPr="00A00CC0" w:rsidRDefault="004D4918" w:rsidP="004D4918">
                  <w:pPr>
                    <w:widowControl w:val="0"/>
                    <w:tabs>
                      <w:tab w:val="left" w:pos="-720"/>
                    </w:tabs>
                    <w:suppressAutoHyphens/>
                    <w:ind w:left="360"/>
                    <w:rPr>
                      <w:sz w:val="22"/>
                      <w:szCs w:val="22"/>
                    </w:rPr>
                  </w:pPr>
                  <w:r w:rsidRPr="00A00CC0">
                    <w:rPr>
                      <w:sz w:val="22"/>
                      <w:szCs w:val="22"/>
                    </w:rPr>
                    <w:t xml:space="preserve">*Tour leaders/guides shall possess current American Red Cross Standard First Aid and CPR certification, or an equivalent or higher level of certification.  </w:t>
                  </w:r>
                  <w:proofErr w:type="gramStart"/>
                  <w:r w:rsidRPr="00A00CC0">
                    <w:rPr>
                      <w:sz w:val="22"/>
                      <w:szCs w:val="22"/>
                    </w:rPr>
                    <w:t>In order to</w:t>
                  </w:r>
                  <w:proofErr w:type="gramEnd"/>
                  <w:r w:rsidRPr="00A00CC0">
                    <w:rPr>
                      <w:sz w:val="22"/>
                      <w:szCs w:val="22"/>
                    </w:rPr>
                    <w:t xml:space="preserve"> be considered “equivalent” the course must include classroom/hands-on instruction and must be accredited.</w:t>
                  </w:r>
                </w:p>
              </w:tc>
            </w:tr>
            <w:tr w:rsidR="004D4918" w:rsidRPr="00A00CC0" w14:paraId="3A53B65B" w14:textId="77777777" w:rsidTr="004D4918">
              <w:tc>
                <w:tcPr>
                  <w:tcW w:w="9864" w:type="dxa"/>
                </w:tcPr>
                <w:p w14:paraId="561D3A55" w14:textId="77777777" w:rsidR="004D4918" w:rsidRPr="00A00CC0" w:rsidRDefault="004D4918" w:rsidP="004D4918">
                  <w:pPr>
                    <w:spacing w:line="220" w:lineRule="atLeast"/>
                    <w:rPr>
                      <w:sz w:val="22"/>
                      <w:szCs w:val="22"/>
                    </w:rPr>
                  </w:pPr>
                </w:p>
              </w:tc>
            </w:tr>
          </w:tbl>
          <w:p w14:paraId="388794FB" w14:textId="77777777" w:rsidR="004D4918" w:rsidRPr="00A00CC0" w:rsidRDefault="004D4918" w:rsidP="004D4918">
            <w:pPr>
              <w:spacing w:line="220" w:lineRule="atLeast"/>
              <w:rPr>
                <w:sz w:val="22"/>
                <w:szCs w:val="22"/>
              </w:rPr>
            </w:pPr>
            <w:r w:rsidRPr="00A00CC0">
              <w:rPr>
                <w:sz w:val="22"/>
                <w:szCs w:val="22"/>
              </w:rPr>
              <w:t>5.  Application packages must be sent to the following address:</w:t>
            </w:r>
          </w:p>
          <w:p w14:paraId="446B2571" w14:textId="77777777" w:rsidR="004D4918" w:rsidRPr="00A00CC0" w:rsidRDefault="004D4918" w:rsidP="004D4918">
            <w:pPr>
              <w:spacing w:line="220" w:lineRule="atLeast"/>
              <w:rPr>
                <w:sz w:val="22"/>
                <w:szCs w:val="22"/>
              </w:rPr>
            </w:pPr>
            <w:r w:rsidRPr="00A00CC0">
              <w:rPr>
                <w:sz w:val="22"/>
                <w:szCs w:val="22"/>
              </w:rPr>
              <w:t xml:space="preserve">      </w:t>
            </w:r>
          </w:p>
          <w:p w14:paraId="5D884C19" w14:textId="77777777" w:rsidR="004D4918" w:rsidRPr="00A00CC0" w:rsidRDefault="004D4918" w:rsidP="004D4918">
            <w:pPr>
              <w:spacing w:line="220" w:lineRule="atLeast"/>
              <w:rPr>
                <w:sz w:val="22"/>
                <w:szCs w:val="22"/>
              </w:rPr>
            </w:pPr>
            <w:r w:rsidRPr="00A00CC0">
              <w:rPr>
                <w:sz w:val="22"/>
                <w:szCs w:val="22"/>
              </w:rPr>
              <w:t xml:space="preserve">      Joshua Tree National Park</w:t>
            </w:r>
          </w:p>
          <w:p w14:paraId="50DC3213" w14:textId="77777777" w:rsidR="004D4918" w:rsidRPr="00A00CC0" w:rsidRDefault="004D4918" w:rsidP="004D4918">
            <w:pPr>
              <w:spacing w:line="220" w:lineRule="atLeast"/>
              <w:rPr>
                <w:sz w:val="22"/>
                <w:szCs w:val="22"/>
              </w:rPr>
            </w:pPr>
            <w:r w:rsidRPr="00A00CC0">
              <w:rPr>
                <w:sz w:val="22"/>
                <w:szCs w:val="22"/>
              </w:rPr>
              <w:t xml:space="preserve">      Attn. Special Use Permit</w:t>
            </w:r>
          </w:p>
          <w:p w14:paraId="2A79D852" w14:textId="77777777" w:rsidR="004D4918" w:rsidRPr="00A00CC0" w:rsidRDefault="004D4918" w:rsidP="004D4918">
            <w:pPr>
              <w:spacing w:line="220" w:lineRule="atLeast"/>
              <w:rPr>
                <w:sz w:val="22"/>
                <w:szCs w:val="22"/>
              </w:rPr>
            </w:pPr>
            <w:r w:rsidRPr="00A00CC0">
              <w:rPr>
                <w:sz w:val="22"/>
                <w:szCs w:val="22"/>
              </w:rPr>
              <w:t xml:space="preserve">      74485 National Park Drive</w:t>
            </w:r>
          </w:p>
          <w:p w14:paraId="1F6C9E54" w14:textId="77777777" w:rsidR="004D4918" w:rsidRPr="00A00CC0" w:rsidRDefault="004D4918" w:rsidP="004D4918">
            <w:pPr>
              <w:spacing w:line="220" w:lineRule="atLeast"/>
              <w:rPr>
                <w:sz w:val="22"/>
                <w:szCs w:val="22"/>
              </w:rPr>
            </w:pPr>
            <w:r w:rsidRPr="00A00CC0">
              <w:rPr>
                <w:sz w:val="22"/>
                <w:szCs w:val="22"/>
              </w:rPr>
              <w:t xml:space="preserve">     Twentynine Palms, CA 92277  </w:t>
            </w:r>
          </w:p>
          <w:p w14:paraId="2502BC82" w14:textId="77777777" w:rsidR="004D4918" w:rsidRPr="00A00CC0" w:rsidRDefault="004D4918" w:rsidP="004D4918">
            <w:pPr>
              <w:spacing w:line="220" w:lineRule="atLeast"/>
              <w:rPr>
                <w:sz w:val="22"/>
                <w:szCs w:val="22"/>
              </w:rPr>
            </w:pPr>
          </w:p>
          <w:p w14:paraId="75067F58" w14:textId="77777777" w:rsidR="004D4918" w:rsidRPr="00A00CC0" w:rsidRDefault="004D4918" w:rsidP="004D4918">
            <w:pPr>
              <w:spacing w:line="220" w:lineRule="atLeast"/>
              <w:rPr>
                <w:sz w:val="22"/>
                <w:szCs w:val="22"/>
              </w:rPr>
            </w:pPr>
            <w:r>
              <w:rPr>
                <w:sz w:val="22"/>
                <w:szCs w:val="22"/>
              </w:rPr>
              <w:t xml:space="preserve">     </w:t>
            </w:r>
            <w:r w:rsidRPr="00A00CC0">
              <w:rPr>
                <w:sz w:val="22"/>
                <w:szCs w:val="22"/>
              </w:rPr>
              <w:t>Or email: jotr_special_use@nps.gov</w:t>
            </w:r>
          </w:p>
          <w:p w14:paraId="1550550C" w14:textId="77777777" w:rsidR="004D4918" w:rsidRPr="00A00CC0" w:rsidRDefault="004D4918" w:rsidP="004D4918">
            <w:pPr>
              <w:spacing w:line="220" w:lineRule="atLeast"/>
              <w:rPr>
                <w:sz w:val="22"/>
                <w:szCs w:val="22"/>
              </w:rPr>
            </w:pPr>
          </w:p>
          <w:p w14:paraId="67DE53D6" w14:textId="77777777" w:rsidR="00794AF5" w:rsidRDefault="004D4918" w:rsidP="004D4918">
            <w:pPr>
              <w:tabs>
                <w:tab w:val="left" w:pos="450"/>
              </w:tabs>
              <w:spacing w:line="220" w:lineRule="atLeast"/>
              <w:ind w:right="-162"/>
              <w:rPr>
                <w:b/>
                <w:sz w:val="22"/>
                <w:szCs w:val="22"/>
              </w:rPr>
            </w:pPr>
            <w:r w:rsidRPr="00A00CC0">
              <w:rPr>
                <w:b/>
                <w:sz w:val="22"/>
                <w:szCs w:val="22"/>
              </w:rPr>
              <w:t xml:space="preserve">Note: Monthly Use Reports </w:t>
            </w:r>
            <w:r>
              <w:rPr>
                <w:b/>
                <w:sz w:val="22"/>
                <w:szCs w:val="22"/>
              </w:rPr>
              <w:t>will</w:t>
            </w:r>
            <w:r w:rsidRPr="00A00CC0">
              <w:rPr>
                <w:b/>
                <w:sz w:val="22"/>
                <w:szCs w:val="22"/>
              </w:rPr>
              <w:t xml:space="preserve"> be accepted via email </w:t>
            </w:r>
            <w:hyperlink r:id="rId19" w:history="1">
              <w:r w:rsidRPr="0021056A">
                <w:rPr>
                  <w:rStyle w:val="Hyperlink"/>
                  <w:b/>
                  <w:sz w:val="22"/>
                  <w:szCs w:val="22"/>
                </w:rPr>
                <w:t>jotr_special_use@nps.gov</w:t>
              </w:r>
            </w:hyperlink>
            <w:r>
              <w:rPr>
                <w:b/>
                <w:sz w:val="22"/>
                <w:szCs w:val="22"/>
              </w:rPr>
              <w:t xml:space="preserve"> </w:t>
            </w:r>
          </w:p>
          <w:p w14:paraId="45DB6D6C" w14:textId="3ADA6841" w:rsidR="004D4918" w:rsidRPr="00A00CC0" w:rsidRDefault="004D4918" w:rsidP="004D4918">
            <w:pPr>
              <w:tabs>
                <w:tab w:val="left" w:pos="450"/>
              </w:tabs>
              <w:spacing w:line="220" w:lineRule="atLeast"/>
              <w:ind w:right="-162"/>
              <w:rPr>
                <w:sz w:val="22"/>
                <w:szCs w:val="22"/>
              </w:rPr>
            </w:pPr>
            <w:r w:rsidRPr="00A00CC0">
              <w:rPr>
                <w:b/>
                <w:sz w:val="22"/>
                <w:szCs w:val="22"/>
              </w:rPr>
              <w:t>Questions pertaining to the CUA permitting process may be directed to the Special Park Use Office at (760) 36</w:t>
            </w:r>
            <w:r w:rsidR="00794AF5">
              <w:rPr>
                <w:b/>
                <w:sz w:val="22"/>
                <w:szCs w:val="22"/>
              </w:rPr>
              <w:t>7</w:t>
            </w:r>
            <w:r w:rsidRPr="00A00CC0">
              <w:rPr>
                <w:b/>
                <w:sz w:val="22"/>
                <w:szCs w:val="22"/>
              </w:rPr>
              <w:t>-5518.</w:t>
            </w:r>
            <w:r w:rsidRPr="00A00CC0">
              <w:rPr>
                <w:sz w:val="22"/>
                <w:szCs w:val="22"/>
              </w:rPr>
              <w:t xml:space="preserve"> </w:t>
            </w:r>
          </w:p>
        </w:tc>
      </w:tr>
      <w:bookmarkEnd w:id="5"/>
      <w:tr w:rsidR="004D4918" w:rsidRPr="003F5DD5" w14:paraId="1993F1D9" w14:textId="77777777" w:rsidTr="004D4918">
        <w:trPr>
          <w:trHeight w:val="11061"/>
        </w:trPr>
        <w:tc>
          <w:tcPr>
            <w:tcW w:w="9864" w:type="dxa"/>
          </w:tcPr>
          <w:p w14:paraId="71711087" w14:textId="77777777" w:rsidR="004D4918" w:rsidRPr="00A00CC0" w:rsidRDefault="004D4918" w:rsidP="004D4918">
            <w:pPr>
              <w:tabs>
                <w:tab w:val="left" w:pos="0"/>
                <w:tab w:val="left" w:pos="450"/>
                <w:tab w:val="left" w:pos="8640"/>
              </w:tabs>
              <w:rPr>
                <w:b/>
                <w:sz w:val="22"/>
                <w:szCs w:val="22"/>
              </w:rPr>
            </w:pPr>
          </w:p>
        </w:tc>
      </w:tr>
    </w:tbl>
    <w:p w14:paraId="5BB1CD66" w14:textId="77777777" w:rsidR="004D4918" w:rsidRPr="00C708F0" w:rsidRDefault="004D4918" w:rsidP="004D4918">
      <w:pPr>
        <w:tabs>
          <w:tab w:val="left" w:pos="450"/>
        </w:tabs>
        <w:spacing w:line="220" w:lineRule="atLeast"/>
        <w:ind w:right="-162"/>
        <w:rPr>
          <w:rFonts w:ascii="Arial" w:hAnsi="Arial" w:cs="Arial"/>
          <w:sz w:val="18"/>
          <w:szCs w:val="18"/>
        </w:rPr>
      </w:pPr>
    </w:p>
    <w:p w14:paraId="0B7692B4" w14:textId="77777777" w:rsidR="004D4918" w:rsidRPr="00C708F0" w:rsidRDefault="004D4918" w:rsidP="00CD1219">
      <w:pPr>
        <w:tabs>
          <w:tab w:val="left" w:pos="6480"/>
        </w:tabs>
        <w:ind w:left="720" w:hanging="720"/>
        <w:jc w:val="center"/>
        <w:rPr>
          <w:rFonts w:ascii="Arial" w:hAnsi="Arial" w:cs="Arial"/>
          <w:sz w:val="18"/>
          <w:szCs w:val="18"/>
        </w:rPr>
      </w:pPr>
    </w:p>
    <w:sectPr w:rsidR="004D4918" w:rsidRPr="00C708F0" w:rsidSect="005F3F7E">
      <w:headerReference w:type="default" r:id="rId20"/>
      <w:footerReference w:type="even" r:id="rId21"/>
      <w:footerReference w:type="default" r:id="rId22"/>
      <w:headerReference w:type="first" r:id="rId23"/>
      <w:footerReference w:type="first" r:id="rId24"/>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4FF2" w14:textId="77777777" w:rsidR="00752CB8" w:rsidRDefault="00752CB8">
      <w:r>
        <w:separator/>
      </w:r>
    </w:p>
  </w:endnote>
  <w:endnote w:type="continuationSeparator" w:id="0">
    <w:p w14:paraId="74369D9E" w14:textId="77777777" w:rsidR="00752CB8" w:rsidRDefault="0075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50183E" w:rsidRPr="007C4C23" w:rsidRDefault="0050183E"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50183E" w:rsidRDefault="00752CB8"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50183E"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50183E" w:rsidRDefault="0050183E"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50183E" w:rsidRDefault="0050183E"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50183E" w:rsidRPr="00D77D70" w:rsidRDefault="0050183E"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50183E" w:rsidRDefault="0050183E"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50183E" w:rsidRPr="001B2B3F" w:rsidRDefault="0050183E"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2E38" w14:textId="77777777" w:rsidR="00752CB8" w:rsidRDefault="00752CB8">
      <w:r>
        <w:separator/>
      </w:r>
    </w:p>
  </w:footnote>
  <w:footnote w:type="continuationSeparator" w:id="0">
    <w:p w14:paraId="0DF984D5" w14:textId="77777777" w:rsidR="00752CB8" w:rsidRDefault="0075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255A94E8" w:rsidR="0050183E" w:rsidRPr="00D9002E" w:rsidRDefault="0050183E"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w:t>
    </w:r>
    <w:r>
      <w:rPr>
        <w:sz w:val="16"/>
        <w:szCs w:val="16"/>
      </w:rPr>
      <w:t>21</w:t>
    </w:r>
    <w:r w:rsidRPr="00D9002E">
      <w:rPr>
        <w:sz w:val="16"/>
        <w:szCs w:val="16"/>
      </w:rPr>
      <w:t>)</w:t>
    </w:r>
    <w:r w:rsidRPr="00D9002E">
      <w:rPr>
        <w:sz w:val="16"/>
        <w:szCs w:val="16"/>
      </w:rPr>
      <w:tab/>
    </w:r>
    <w:r w:rsidRPr="00D9002E">
      <w:rPr>
        <w:sz w:val="16"/>
        <w:szCs w:val="16"/>
      </w:rPr>
      <w:tab/>
      <w:t>OMB Control No. 1024-0268</w:t>
    </w:r>
  </w:p>
  <w:p w14:paraId="3F6C4D13" w14:textId="75A65620" w:rsidR="0050183E" w:rsidRPr="00D9002E" w:rsidRDefault="0050183E"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50183E" w:rsidRPr="00D9002E" w:rsidRDefault="0050183E" w:rsidP="001B2B3F">
    <w:pPr>
      <w:pStyle w:val="Header"/>
      <w:rPr>
        <w:sz w:val="16"/>
        <w:szCs w:val="16"/>
      </w:rPr>
    </w:pPr>
  </w:p>
  <w:p w14:paraId="78B1839D" w14:textId="77777777" w:rsidR="0050183E" w:rsidRPr="00D9002E" w:rsidRDefault="0050183E"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09D3048E" w:rsidR="0050183E" w:rsidRPr="00756350" w:rsidRDefault="0050183E" w:rsidP="00BB3473">
    <w:pPr>
      <w:pStyle w:val="Header"/>
      <w:tabs>
        <w:tab w:val="clear" w:pos="4320"/>
        <w:tab w:val="clear" w:pos="8640"/>
        <w:tab w:val="center" w:pos="5400"/>
        <w:tab w:val="right" w:pos="10800"/>
      </w:tabs>
      <w:rPr>
        <w:sz w:val="16"/>
        <w:szCs w:val="16"/>
      </w:rPr>
    </w:pPr>
    <w:bookmarkStart w:id="8" w:name="_Hlk14762442"/>
    <w:r w:rsidRPr="00756350">
      <w:rPr>
        <w:sz w:val="16"/>
        <w:szCs w:val="16"/>
      </w:rPr>
      <w:t>NPS Form 10-</w:t>
    </w:r>
    <w:r>
      <w:rPr>
        <w:sz w:val="16"/>
        <w:szCs w:val="16"/>
      </w:rPr>
      <w:t>550 (Rev. 11/2021)</w:t>
    </w:r>
    <w:r w:rsidRPr="00756350">
      <w:rPr>
        <w:sz w:val="16"/>
        <w:szCs w:val="16"/>
      </w:rPr>
      <w:tab/>
    </w:r>
    <w:r w:rsidRPr="00756350">
      <w:rPr>
        <w:sz w:val="16"/>
        <w:szCs w:val="16"/>
      </w:rPr>
      <w:tab/>
      <w:t>OMB Control No. 1024-0268</w:t>
    </w:r>
  </w:p>
  <w:p w14:paraId="2C08E7D2" w14:textId="705969FF" w:rsidR="0050183E" w:rsidRDefault="0050183E"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50183E" w:rsidRPr="00F43876" w:rsidRDefault="0050183E"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50183E" w:rsidRPr="00BB3473" w:rsidRDefault="0050183E" w:rsidP="00BB3473">
    <w:pPr>
      <w:tabs>
        <w:tab w:val="center" w:pos="5400"/>
      </w:tabs>
      <w:jc w:val="center"/>
      <w:rPr>
        <w:rFonts w:ascii="Arial" w:hAnsi="Arial" w:cs="Arial"/>
        <w:b/>
        <w:smallCaps/>
        <w:sz w:val="20"/>
        <w:szCs w:val="20"/>
      </w:rPr>
    </w:pPr>
  </w:p>
  <w:p w14:paraId="0553EB42" w14:textId="461F1871" w:rsidR="0050183E" w:rsidRPr="009D590C" w:rsidRDefault="0050183E" w:rsidP="000E03B8">
    <w:pPr>
      <w:tabs>
        <w:tab w:val="left" w:pos="720"/>
        <w:tab w:val="center" w:pos="5400"/>
      </w:tabs>
      <w:jc w:val="center"/>
      <w:rPr>
        <w:rFonts w:ascii="Arial" w:hAnsi="Arial" w:cs="Arial"/>
        <w:b/>
        <w:sz w:val="18"/>
        <w:szCs w:val="18"/>
      </w:rPr>
    </w:pPr>
    <w:r w:rsidRPr="009D590C">
      <w:rPr>
        <w:rFonts w:ascii="Arial" w:hAnsi="Arial" w:cs="Arial"/>
        <w:b/>
        <w:sz w:val="18"/>
        <w:szCs w:val="18"/>
      </w:rPr>
      <w:t>Joshua Tree National Park</w:t>
    </w:r>
  </w:p>
  <w:p w14:paraId="7F74EFB5" w14:textId="2E2F01B2" w:rsidR="0050183E" w:rsidRPr="009D590C" w:rsidRDefault="0050183E" w:rsidP="007244B7">
    <w:pPr>
      <w:tabs>
        <w:tab w:val="left" w:pos="720"/>
        <w:tab w:val="center" w:pos="5400"/>
      </w:tabs>
      <w:jc w:val="center"/>
      <w:rPr>
        <w:rFonts w:ascii="Arial" w:hAnsi="Arial" w:cs="Arial"/>
        <w:sz w:val="18"/>
        <w:szCs w:val="18"/>
      </w:rPr>
    </w:pPr>
    <w:r w:rsidRPr="009D590C">
      <w:rPr>
        <w:rFonts w:ascii="Arial" w:hAnsi="Arial" w:cs="Arial"/>
        <w:sz w:val="18"/>
        <w:szCs w:val="18"/>
      </w:rPr>
      <w:t>74485 National Park Drive</w:t>
    </w:r>
  </w:p>
  <w:p w14:paraId="441CDD74" w14:textId="4A7873B1" w:rsidR="0050183E" w:rsidRPr="009D590C" w:rsidRDefault="0050183E">
    <w:pPr>
      <w:tabs>
        <w:tab w:val="left" w:pos="720"/>
        <w:tab w:val="center" w:pos="5400"/>
      </w:tabs>
      <w:jc w:val="center"/>
      <w:rPr>
        <w:rFonts w:ascii="Arial" w:hAnsi="Arial" w:cs="Arial"/>
        <w:sz w:val="18"/>
        <w:szCs w:val="18"/>
      </w:rPr>
    </w:pPr>
    <w:r w:rsidRPr="009D590C">
      <w:rPr>
        <w:rFonts w:ascii="Arial" w:hAnsi="Arial" w:cs="Arial"/>
        <w:sz w:val="18"/>
        <w:szCs w:val="18"/>
      </w:rPr>
      <w:t>Twentynine Palms, CA 92277</w:t>
    </w:r>
  </w:p>
  <w:p w14:paraId="226877CB" w14:textId="372D0937" w:rsidR="0050183E" w:rsidRPr="003C4DA2" w:rsidRDefault="0050183E">
    <w:pPr>
      <w:tabs>
        <w:tab w:val="left" w:pos="720"/>
        <w:tab w:val="center" w:pos="5400"/>
      </w:tabs>
      <w:jc w:val="center"/>
      <w:rPr>
        <w:rFonts w:ascii="Arial" w:hAnsi="Arial" w:cs="Arial"/>
        <w:sz w:val="18"/>
        <w:szCs w:val="18"/>
      </w:rPr>
    </w:pPr>
    <w:r>
      <w:rPr>
        <w:rFonts w:ascii="Arial" w:hAnsi="Arial" w:cs="Arial"/>
        <w:sz w:val="18"/>
        <w:szCs w:val="18"/>
      </w:rPr>
      <w:t>Jeannie Wilson</w:t>
    </w:r>
    <w:r w:rsidRPr="003C4DA2">
      <w:rPr>
        <w:rFonts w:ascii="Arial" w:hAnsi="Arial" w:cs="Arial"/>
        <w:sz w:val="18"/>
        <w:szCs w:val="18"/>
      </w:rPr>
      <w:t>, CUA Coordinator</w:t>
    </w:r>
  </w:p>
  <w:p w14:paraId="51EE7831" w14:textId="15C88203" w:rsidR="0050183E" w:rsidRPr="004D343B" w:rsidRDefault="0050183E" w:rsidP="009D590C">
    <w:pPr>
      <w:tabs>
        <w:tab w:val="left" w:pos="720"/>
        <w:tab w:val="center" w:pos="5400"/>
      </w:tabs>
      <w:jc w:val="center"/>
      <w:rPr>
        <w:sz w:val="18"/>
        <w:szCs w:val="18"/>
      </w:rPr>
    </w:pPr>
    <w:del w:id="9" w:author="Wilson, Jean M" w:date="2021-11-23T09:35:00Z">
      <w:r w:rsidRPr="003C4DA2" w:rsidDel="0050183E">
        <w:rPr>
          <w:rFonts w:ascii="Arial" w:hAnsi="Arial" w:cs="Arial"/>
          <w:sz w:val="18"/>
          <w:szCs w:val="18"/>
        </w:rPr>
        <w:delText xml:space="preserve">Phone Number: </w:delText>
      </w:r>
      <w:bookmarkEnd w:id="8"/>
      <w:r w:rsidDel="0050183E">
        <w:rPr>
          <w:rFonts w:ascii="Arial" w:hAnsi="Arial" w:cs="Arial"/>
          <w:sz w:val="18"/>
          <w:szCs w:val="18"/>
        </w:rPr>
        <w:delText>760-367-5518</w:delText>
      </w:r>
    </w:del>
    <w:ins w:id="10" w:author="Wilson, Jean M" w:date="2021-11-23T09:35:00Z">
      <w:r>
        <w:rPr>
          <w:rFonts w:ascii="Arial" w:hAnsi="Arial" w:cs="Arial"/>
          <w:sz w:val="18"/>
          <w:szCs w:val="18"/>
        </w:rPr>
        <w:t>JOTR_Special_Use@nps.gov</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4E"/>
    <w:multiLevelType w:val="singleLevel"/>
    <w:tmpl w:val="2DEAF192"/>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EDD5B8B"/>
    <w:multiLevelType w:val="hybridMultilevel"/>
    <w:tmpl w:val="4406E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C1EC4"/>
    <w:multiLevelType w:val="hybridMultilevel"/>
    <w:tmpl w:val="44A25CB4"/>
    <w:lvl w:ilvl="0" w:tplc="0409000F">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0"/>
  </w:num>
  <w:num w:numId="4">
    <w:abstractNumId w:val="18"/>
  </w:num>
  <w:num w:numId="5">
    <w:abstractNumId w:val="6"/>
  </w:num>
  <w:num w:numId="6">
    <w:abstractNumId w:val="5"/>
  </w:num>
  <w:num w:numId="7">
    <w:abstractNumId w:val="12"/>
  </w:num>
  <w:num w:numId="8">
    <w:abstractNumId w:val="9"/>
  </w:num>
  <w:num w:numId="9">
    <w:abstractNumId w:val="14"/>
  </w:num>
  <w:num w:numId="10">
    <w:abstractNumId w:val="15"/>
  </w:num>
  <w:num w:numId="11">
    <w:abstractNumId w:val="17"/>
  </w:num>
  <w:num w:numId="12">
    <w:abstractNumId w:val="11"/>
  </w:num>
  <w:num w:numId="13">
    <w:abstractNumId w:val="7"/>
  </w:num>
  <w:num w:numId="14">
    <w:abstractNumId w:val="4"/>
  </w:num>
  <w:num w:numId="15">
    <w:abstractNumId w:val="3"/>
  </w:num>
  <w:num w:numId="16">
    <w:abstractNumId w:val="16"/>
  </w:num>
  <w:num w:numId="17">
    <w:abstractNumId w:val="0"/>
  </w:num>
  <w:num w:numId="18">
    <w:abstractNumId w:val="1"/>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son, Jean M">
    <w15:presenceInfo w15:providerId="AD" w15:userId="S::jeanniewilson@nps.gov::ebba8063-1a54-4405-80f3-b72acaae8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2B91"/>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45E6"/>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261B"/>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3E0D"/>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87279"/>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7E"/>
    <w:rsid w:val="00412C80"/>
    <w:rsid w:val="0042077B"/>
    <w:rsid w:val="0042588D"/>
    <w:rsid w:val="00430789"/>
    <w:rsid w:val="0043157C"/>
    <w:rsid w:val="004332E0"/>
    <w:rsid w:val="00434180"/>
    <w:rsid w:val="00447A38"/>
    <w:rsid w:val="00450346"/>
    <w:rsid w:val="00450F28"/>
    <w:rsid w:val="004518F6"/>
    <w:rsid w:val="004570D6"/>
    <w:rsid w:val="00457F04"/>
    <w:rsid w:val="0046339D"/>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4918"/>
    <w:rsid w:val="004D5F78"/>
    <w:rsid w:val="004D6FAA"/>
    <w:rsid w:val="004E2C24"/>
    <w:rsid w:val="004F42D4"/>
    <w:rsid w:val="005012A2"/>
    <w:rsid w:val="0050183E"/>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21F2"/>
    <w:rsid w:val="006C3A4F"/>
    <w:rsid w:val="006D1127"/>
    <w:rsid w:val="006D3D53"/>
    <w:rsid w:val="006D3E55"/>
    <w:rsid w:val="006D7D92"/>
    <w:rsid w:val="006E05E6"/>
    <w:rsid w:val="006E1789"/>
    <w:rsid w:val="006E2317"/>
    <w:rsid w:val="006E3198"/>
    <w:rsid w:val="006F1BE7"/>
    <w:rsid w:val="006F606C"/>
    <w:rsid w:val="0070444D"/>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52CB8"/>
    <w:rsid w:val="00761513"/>
    <w:rsid w:val="00763ECB"/>
    <w:rsid w:val="00765D26"/>
    <w:rsid w:val="00780E7D"/>
    <w:rsid w:val="00783869"/>
    <w:rsid w:val="00790676"/>
    <w:rsid w:val="00794AF5"/>
    <w:rsid w:val="00796C28"/>
    <w:rsid w:val="007A08FE"/>
    <w:rsid w:val="007A1567"/>
    <w:rsid w:val="007A22E0"/>
    <w:rsid w:val="007A78AE"/>
    <w:rsid w:val="007A7C12"/>
    <w:rsid w:val="007B4AEE"/>
    <w:rsid w:val="007C06E0"/>
    <w:rsid w:val="007C283F"/>
    <w:rsid w:val="007C4C23"/>
    <w:rsid w:val="007C5E4F"/>
    <w:rsid w:val="007D48ED"/>
    <w:rsid w:val="007D4D58"/>
    <w:rsid w:val="007E7EDC"/>
    <w:rsid w:val="007F09CE"/>
    <w:rsid w:val="007F32E2"/>
    <w:rsid w:val="008046B3"/>
    <w:rsid w:val="00804837"/>
    <w:rsid w:val="0080724F"/>
    <w:rsid w:val="008117FD"/>
    <w:rsid w:val="00815BAC"/>
    <w:rsid w:val="00821829"/>
    <w:rsid w:val="008237E9"/>
    <w:rsid w:val="00827529"/>
    <w:rsid w:val="00845F3C"/>
    <w:rsid w:val="00855444"/>
    <w:rsid w:val="0085634C"/>
    <w:rsid w:val="008655E4"/>
    <w:rsid w:val="0087099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C59D5"/>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3ABF"/>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69FA"/>
    <w:rsid w:val="009C7955"/>
    <w:rsid w:val="009D2C82"/>
    <w:rsid w:val="009D590C"/>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C0B22"/>
    <w:rsid w:val="00AD0953"/>
    <w:rsid w:val="00AD21B1"/>
    <w:rsid w:val="00AD21C4"/>
    <w:rsid w:val="00AE59AF"/>
    <w:rsid w:val="00AE60D6"/>
    <w:rsid w:val="00AF0982"/>
    <w:rsid w:val="00AF1AD3"/>
    <w:rsid w:val="00AF63D6"/>
    <w:rsid w:val="00B03EB8"/>
    <w:rsid w:val="00B061C5"/>
    <w:rsid w:val="00B10AE2"/>
    <w:rsid w:val="00B133E4"/>
    <w:rsid w:val="00B14CE9"/>
    <w:rsid w:val="00B16610"/>
    <w:rsid w:val="00B224B1"/>
    <w:rsid w:val="00B22937"/>
    <w:rsid w:val="00B22D8A"/>
    <w:rsid w:val="00B23397"/>
    <w:rsid w:val="00B23D48"/>
    <w:rsid w:val="00B37354"/>
    <w:rsid w:val="00B41D9A"/>
    <w:rsid w:val="00B504E8"/>
    <w:rsid w:val="00B55636"/>
    <w:rsid w:val="00B6059D"/>
    <w:rsid w:val="00B61C71"/>
    <w:rsid w:val="00B62E2C"/>
    <w:rsid w:val="00B64BD0"/>
    <w:rsid w:val="00B71D33"/>
    <w:rsid w:val="00B743D9"/>
    <w:rsid w:val="00B77ED8"/>
    <w:rsid w:val="00B810A2"/>
    <w:rsid w:val="00B867E1"/>
    <w:rsid w:val="00B952DA"/>
    <w:rsid w:val="00BA25A9"/>
    <w:rsid w:val="00BA760A"/>
    <w:rsid w:val="00BB0B44"/>
    <w:rsid w:val="00BB3473"/>
    <w:rsid w:val="00BB5603"/>
    <w:rsid w:val="00BC0FD1"/>
    <w:rsid w:val="00BC2ADE"/>
    <w:rsid w:val="00BD3F46"/>
    <w:rsid w:val="00BE42DE"/>
    <w:rsid w:val="00BF06E9"/>
    <w:rsid w:val="00BF3047"/>
    <w:rsid w:val="00BF4E2E"/>
    <w:rsid w:val="00C04042"/>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3EB"/>
    <w:rsid w:val="00D60958"/>
    <w:rsid w:val="00D609A1"/>
    <w:rsid w:val="00D62F9E"/>
    <w:rsid w:val="00D638E5"/>
    <w:rsid w:val="00D63F36"/>
    <w:rsid w:val="00D64414"/>
    <w:rsid w:val="00D67B39"/>
    <w:rsid w:val="00D73336"/>
    <w:rsid w:val="00D77D70"/>
    <w:rsid w:val="00D808D8"/>
    <w:rsid w:val="00D83D3E"/>
    <w:rsid w:val="00D872AA"/>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65B8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594A"/>
    <w:rsid w:val="00F02F9D"/>
    <w:rsid w:val="00F07B07"/>
    <w:rsid w:val="00F12B02"/>
    <w:rsid w:val="00F21E2A"/>
    <w:rsid w:val="00F35318"/>
    <w:rsid w:val="00F36E33"/>
    <w:rsid w:val="00F37B0E"/>
    <w:rsid w:val="00F42410"/>
    <w:rsid w:val="00F43876"/>
    <w:rsid w:val="00F45347"/>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NoSpacing">
    <w:name w:val="No Spacing"/>
    <w:uiPriority w:val="1"/>
    <w:qFormat/>
    <w:rsid w:val="00AC0B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federalworkforce.gov/contractors/" TargetMode="External"/><Relationship Id="rId18" Type="http://schemas.openxmlformats.org/officeDocument/2006/relationships/hyperlink" Target="mailto:jotr_special_use@nps.gov"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yperlink" Target="https://www.nps.gov/jotr/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e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limbingguidesinstitute.org/sit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tr_special_use@np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ia.u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9645</Words>
  <Characters>54977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64494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13</cp:revision>
  <cp:lastPrinted>2016-04-19T17:13:00Z</cp:lastPrinted>
  <dcterms:created xsi:type="dcterms:W3CDTF">2021-11-20T18:23:00Z</dcterms:created>
  <dcterms:modified xsi:type="dcterms:W3CDTF">2021-11-25T00:13:00Z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