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138C60DC" w:rsidR="00397DB9" w:rsidRPr="00725C56" w:rsidRDefault="00B2792D" w:rsidP="00F36E33">
      <w:pPr>
        <w:pStyle w:val="Body"/>
      </w:pPr>
      <w:r w:rsidRPr="00B2792D">
        <w:rPr>
          <w:b/>
          <w:bCs/>
        </w:rPr>
        <w:t>Read all application instructions (at the end of this application) as well as all conditions of the authorization before completing and submitting the application.</w:t>
      </w:r>
      <w:r w:rsidR="00397DB9">
        <w:t xml:space="preserve"> </w:t>
      </w:r>
      <w:r w:rsidR="00397DB9"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7370BC8B">
      <w:pPr>
        <w:spacing w:line="360" w:lineRule="auto"/>
        <w:ind w:left="360" w:hanging="360"/>
        <w:rPr>
          <w:rFonts w:ascii="Arial" w:hAnsi="Arial" w:cs="Arial"/>
          <w:i/>
          <w:iCs/>
          <w:sz w:val="18"/>
          <w:szCs w:val="18"/>
        </w:rPr>
      </w:pPr>
      <w:r w:rsidRPr="7370BC8B">
        <w:rPr>
          <w:rFonts w:ascii="Arial" w:hAnsi="Arial" w:cs="Arial"/>
          <w:b/>
          <w:bCs/>
          <w:sz w:val="18"/>
          <w:szCs w:val="18"/>
        </w:rPr>
        <w:t>PRIMARY CONTACT INFORMATION</w:t>
      </w:r>
      <w:r w:rsidRPr="00725C56">
        <w:rPr>
          <w:rFonts w:ascii="Arial" w:hAnsi="Arial" w:cs="Arial"/>
          <w:sz w:val="18"/>
          <w:szCs w:val="18"/>
        </w:rPr>
        <w:t xml:space="preserve"> </w:t>
      </w:r>
      <w:r w:rsidRPr="7370BC8B">
        <w:rPr>
          <w:rFonts w:ascii="Arial" w:hAnsi="Arial" w:cs="Arial"/>
          <w:i/>
          <w:iCs/>
          <w:sz w:val="18"/>
          <w:szCs w:val="18"/>
        </w:rPr>
        <w:t xml:space="preserve">(Dates to contact you at this address, if seasonal.  </w:t>
      </w:r>
      <w:r w:rsidRPr="7370BC8B">
        <w:rPr>
          <w:rFonts w:ascii="Arial" w:hAnsi="Arial" w:cs="Arial"/>
          <w:i/>
          <w:iCs/>
          <w:sz w:val="18"/>
          <w:szCs w:val="18"/>
        </w:rPr>
        <w:fldChar w:fldCharType="begin">
          <w:ffData>
            <w:name w:val="Text5"/>
            <w:enabled/>
            <w:calcOnExit w:val="0"/>
            <w:textInput/>
          </w:ffData>
        </w:fldChar>
      </w:r>
      <w:r w:rsidRPr="7370BC8B">
        <w:rPr>
          <w:rFonts w:ascii="Arial" w:hAnsi="Arial" w:cs="Arial"/>
          <w:i/>
          <w:iCs/>
          <w:sz w:val="18"/>
          <w:szCs w:val="18"/>
        </w:rPr>
        <w:instrText xml:space="preserve"> FORMTEXT </w:instrText>
      </w:r>
      <w:r w:rsidRPr="7370BC8B">
        <w:rPr>
          <w:rFonts w:ascii="Arial" w:hAnsi="Arial" w:cs="Arial"/>
          <w:i/>
          <w:iCs/>
          <w:sz w:val="18"/>
          <w:szCs w:val="18"/>
        </w:rPr>
      </w:r>
      <w:r w:rsidRPr="7370BC8B">
        <w:rPr>
          <w:rFonts w:ascii="Arial" w:hAnsi="Arial" w:cs="Arial"/>
          <w:i/>
          <w:iCs/>
          <w:sz w:val="18"/>
          <w:szCs w:val="18"/>
        </w:rPr>
        <w:fldChar w:fldCharType="separate"/>
      </w:r>
      <w:r w:rsidRPr="7370BC8B">
        <w:rPr>
          <w:rFonts w:ascii="Arial" w:hAnsi="Arial" w:cs="Arial"/>
          <w:i/>
          <w:iCs/>
          <w:noProof/>
          <w:sz w:val="18"/>
          <w:szCs w:val="18"/>
        </w:rPr>
        <w:t> </w:t>
      </w:r>
      <w:r w:rsidRPr="7370BC8B">
        <w:rPr>
          <w:rFonts w:ascii="Arial" w:hAnsi="Arial" w:cs="Arial"/>
          <w:i/>
          <w:iCs/>
          <w:noProof/>
          <w:sz w:val="18"/>
          <w:szCs w:val="18"/>
        </w:rPr>
        <w:t> </w:t>
      </w:r>
      <w:r w:rsidRPr="7370BC8B">
        <w:rPr>
          <w:rFonts w:ascii="Arial" w:hAnsi="Arial" w:cs="Arial"/>
          <w:i/>
          <w:iCs/>
          <w:noProof/>
          <w:sz w:val="18"/>
          <w:szCs w:val="18"/>
        </w:rPr>
        <w:t> </w:t>
      </w:r>
      <w:r w:rsidRPr="7370BC8B">
        <w:rPr>
          <w:rFonts w:ascii="Arial" w:hAnsi="Arial" w:cs="Arial"/>
          <w:i/>
          <w:iCs/>
          <w:noProof/>
          <w:sz w:val="18"/>
          <w:szCs w:val="18"/>
        </w:rPr>
        <w:t> </w:t>
      </w:r>
      <w:r w:rsidRPr="7370BC8B">
        <w:rPr>
          <w:rFonts w:ascii="Arial" w:hAnsi="Arial" w:cs="Arial"/>
          <w:i/>
          <w:iCs/>
          <w:noProof/>
          <w:sz w:val="18"/>
          <w:szCs w:val="18"/>
        </w:rPr>
        <w:t> </w:t>
      </w:r>
      <w:r w:rsidRPr="7370BC8B">
        <w:rPr>
          <w:rFonts w:ascii="Arial" w:hAnsi="Arial" w:cs="Arial"/>
          <w:i/>
          <w:iCs/>
          <w:sz w:val="18"/>
          <w:szCs w:val="18"/>
        </w:rPr>
        <w:fldChar w:fldCharType="end"/>
      </w:r>
      <w:r w:rsidRPr="7370BC8B">
        <w:rPr>
          <w:rFonts w:ascii="Arial" w:hAnsi="Arial" w:cs="Arial"/>
          <w:i/>
          <w:iCs/>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000000">
        <w:rPr>
          <w:rFonts w:ascii="Arial" w:hAnsi="Arial" w:cs="Arial"/>
          <w:i/>
          <w:sz w:val="18"/>
          <w:szCs w:val="18"/>
        </w:rPr>
      </w:r>
      <w:r w:rsidR="00000000">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09616FA8"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174973" w:rsidP="00174973">
      <w:pPr>
        <w:ind w:left="360" w:hanging="360"/>
        <w:rPr>
          <w:rFonts w:ascii="Arial" w:hAnsi="Arial" w:cs="Arial"/>
          <w:sz w:val="18"/>
          <w:szCs w:val="18"/>
        </w:rPr>
      </w:pPr>
      <w:r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7370BC8B">
        <w:rPr>
          <w:rFonts w:ascii="Arial" w:hAnsi="Arial" w:cs="Arial"/>
          <w:i/>
          <w:iCs/>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91824AE"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65383C" w:rsidP="00397DB9">
      <w:pPr>
        <w:spacing w:before="120"/>
        <w:ind w:left="360" w:hanging="360"/>
        <w:rPr>
          <w:rFonts w:ascii="Arial" w:hAnsi="Arial" w:cs="Arial"/>
          <w:sz w:val="18"/>
          <w:szCs w:val="18"/>
        </w:rPr>
      </w:pPr>
    </w:p>
    <w:p w14:paraId="2FF9F6DA" w14:textId="25F99F8E"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lastRenderedPageBreak/>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7370BC8B">
      <w:pPr>
        <w:ind w:left="360" w:hanging="360"/>
        <w:rPr>
          <w:rFonts w:ascii="Arial" w:hAnsi="Arial" w:cs="Arial"/>
          <w:i/>
          <w:iCs/>
          <w:sz w:val="18"/>
          <w:szCs w:val="18"/>
        </w:rPr>
      </w:pPr>
      <w:r w:rsidRPr="7370BC8B">
        <w:rPr>
          <w:rFonts w:ascii="Arial" w:hAnsi="Arial" w:cs="Arial"/>
          <w:i/>
          <w:iCs/>
          <w:sz w:val="18"/>
          <w:szCs w:val="18"/>
        </w:rPr>
        <w:t>By my signature, I hereby attest that all my statements and answers on this form and any attachments are true, complete, and accurate</w:t>
      </w:r>
      <w:r w:rsidR="009058A5" w:rsidRPr="7370BC8B">
        <w:rPr>
          <w:rFonts w:ascii="Arial" w:hAnsi="Arial" w:cs="Arial"/>
          <w:i/>
          <w:iCs/>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31ECFD87" w14:textId="77777777" w:rsidR="00FE3158" w:rsidRPr="005A02E8" w:rsidRDefault="00FE3158" w:rsidP="00FE3158">
      <w:pPr>
        <w:pStyle w:val="ListParagraph"/>
        <w:spacing w:after="120"/>
        <w:ind w:left="360"/>
        <w:rPr>
          <w:ins w:id="1" w:author="Devenney, Richard" w:date="2023-12-11T15:11:00Z"/>
          <w:rFonts w:ascii="Arial" w:hAnsi="Arial" w:cs="Arial"/>
          <w:i/>
          <w:iCs/>
          <w:sz w:val="18"/>
          <w:szCs w:val="18"/>
        </w:rPr>
        <w:pPrChange w:id="2" w:author="Devenney, Richard" w:date="2023-12-11T15:11:00Z">
          <w:pPr>
            <w:pStyle w:val="ListParagraph"/>
            <w:numPr>
              <w:numId w:val="4"/>
            </w:numPr>
            <w:tabs>
              <w:tab w:val="num" w:pos="360"/>
            </w:tabs>
            <w:spacing w:after="120"/>
            <w:ind w:left="360" w:hanging="360"/>
          </w:pPr>
        </w:pPrChange>
      </w:pPr>
      <w:ins w:id="3" w:author="Devenney, Richard" w:date="2023-12-11T15:11:00Z">
        <w:r w:rsidRPr="005A02E8">
          <w:rPr>
            <w:rFonts w:ascii="Arial" w:hAnsi="Arial" w:cs="Arial"/>
            <w:i/>
            <w:iCs/>
            <w:sz w:val="18"/>
            <w:szCs w:val="18"/>
          </w:rPr>
          <w:t>Please see Attachment B for a list of currently authorized commercial services.  Please note that not all authorized services are available in all locations within the national seashore.  The list in Attachment B is a comprehensive list of those activities currently permitted with the park.</w:t>
        </w:r>
      </w:ins>
    </w:p>
    <w:p w14:paraId="6BC6E4B4" w14:textId="77777777" w:rsidR="00FE3158" w:rsidRPr="005A02E8" w:rsidRDefault="00FE3158" w:rsidP="00FE3158">
      <w:pPr>
        <w:pStyle w:val="ListParagraph"/>
        <w:spacing w:after="120"/>
        <w:ind w:left="360"/>
        <w:rPr>
          <w:ins w:id="4" w:author="Devenney, Richard" w:date="2023-12-11T15:11:00Z"/>
          <w:rFonts w:ascii="Arial" w:hAnsi="Arial" w:cs="Arial"/>
          <w:i/>
          <w:iCs/>
          <w:sz w:val="18"/>
          <w:szCs w:val="18"/>
        </w:rPr>
        <w:pPrChange w:id="5" w:author="Devenney, Richard" w:date="2023-12-11T15:11:00Z">
          <w:pPr>
            <w:pStyle w:val="ListParagraph"/>
            <w:numPr>
              <w:numId w:val="4"/>
            </w:numPr>
            <w:tabs>
              <w:tab w:val="num" w:pos="360"/>
            </w:tabs>
            <w:spacing w:after="120"/>
            <w:ind w:left="360" w:hanging="360"/>
          </w:pPr>
        </w:pPrChange>
      </w:pPr>
      <w:ins w:id="6" w:author="Devenney, Richard" w:date="2023-12-11T15:11:00Z">
        <w:r w:rsidRPr="005A02E8">
          <w:rPr>
            <w:rFonts w:ascii="Arial" w:hAnsi="Arial" w:cs="Arial"/>
            <w:i/>
            <w:iCs/>
            <w:sz w:val="18"/>
            <w:szCs w:val="18"/>
          </w:rPr>
          <w:t xml:space="preserve">If the service you are proposing to provide is not a currently approved service listed above, contact the park CUA office at the </w:t>
        </w:r>
        <w:r>
          <w:rPr>
            <w:rFonts w:ascii="Arial" w:hAnsi="Arial" w:cs="Arial"/>
            <w:i/>
            <w:iCs/>
            <w:sz w:val="18"/>
            <w:szCs w:val="18"/>
          </w:rPr>
          <w:t>e-mail address in the header</w:t>
        </w:r>
        <w:r w:rsidRPr="005A02E8">
          <w:rPr>
            <w:rFonts w:ascii="Arial" w:hAnsi="Arial" w:cs="Arial"/>
            <w:i/>
            <w:iCs/>
            <w:sz w:val="18"/>
            <w:szCs w:val="18"/>
          </w:rPr>
          <w:t xml:space="preserve"> above.</w:t>
        </w:r>
      </w:ins>
    </w:p>
    <w:p w14:paraId="78646324" w14:textId="7FA68298" w:rsidR="00397DB9" w:rsidDel="00FE3158" w:rsidRDefault="00397DB9" w:rsidP="00397DB9">
      <w:pPr>
        <w:spacing w:after="120"/>
        <w:ind w:left="360"/>
        <w:rPr>
          <w:del w:id="7" w:author="Devenney, Richard" w:date="2023-12-11T15:11:00Z"/>
          <w:rFonts w:ascii="Arial" w:hAnsi="Arial" w:cs="Arial"/>
          <w:sz w:val="18"/>
          <w:szCs w:val="18"/>
          <w:highlight w:val="yellow"/>
        </w:rPr>
      </w:pPr>
      <w:del w:id="8" w:author="Devenney, Richard" w:date="2023-12-11T15:11:00Z">
        <w:r w:rsidRPr="009F3B9D" w:rsidDel="00FE3158">
          <w:rPr>
            <w:rFonts w:ascii="Arial" w:hAnsi="Arial" w:cs="Arial"/>
            <w:sz w:val="18"/>
            <w:szCs w:val="18"/>
            <w:highlight w:val="yellow"/>
          </w:rPr>
          <w:delText>[Note:</w:delText>
        </w:r>
        <w:r w:rsidDel="00FE3158">
          <w:rPr>
            <w:rFonts w:ascii="Arial" w:hAnsi="Arial" w:cs="Arial"/>
            <w:sz w:val="18"/>
            <w:szCs w:val="18"/>
            <w:highlight w:val="yellow"/>
          </w:rPr>
          <w:delText xml:space="preserve"> </w:delText>
        </w:r>
        <w:r w:rsidRPr="009F3B9D" w:rsidDel="00FE3158">
          <w:rPr>
            <w:rFonts w:ascii="Arial" w:hAnsi="Arial" w:cs="Arial"/>
            <w:sz w:val="18"/>
            <w:szCs w:val="18"/>
            <w:highlight w:val="yellow"/>
          </w:rPr>
          <w:delText>Each park will list the commercial services currently approved at their park</w:delText>
        </w:r>
        <w:r w:rsidDel="00FE3158">
          <w:rPr>
            <w:rFonts w:ascii="Arial" w:hAnsi="Arial" w:cs="Arial"/>
            <w:sz w:val="18"/>
            <w:szCs w:val="18"/>
            <w:highlight w:val="yellow"/>
          </w:rPr>
          <w:delText xml:space="preserve"> and include those same commercial services in “Attachment B”</w:delText>
        </w:r>
        <w:r w:rsidRPr="009F3B9D" w:rsidDel="00FE3158">
          <w:rPr>
            <w:rFonts w:ascii="Arial" w:hAnsi="Arial" w:cs="Arial"/>
            <w:sz w:val="18"/>
            <w:szCs w:val="18"/>
            <w:highlight w:val="yellow"/>
          </w:rPr>
          <w:delText>.]</w:delText>
        </w:r>
      </w:del>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40C70BD3"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del w:id="9" w:author="Devenney, Richard" w:date="2023-12-11T15:11:00Z">
        <w:r w:rsidRPr="00FE3158" w:rsidDel="00FE3158">
          <w:rPr>
            <w:rFonts w:ascii="Arial" w:hAnsi="Arial" w:cs="Arial"/>
            <w:sz w:val="18"/>
            <w:szCs w:val="18"/>
            <w:rPrChange w:id="10" w:author="Devenney, Richard" w:date="2023-12-11T15:12:00Z">
              <w:rPr>
                <w:rFonts w:ascii="Arial" w:hAnsi="Arial" w:cs="Arial"/>
                <w:sz w:val="18"/>
                <w:szCs w:val="18"/>
                <w:highlight w:val="yellow"/>
              </w:rPr>
            </w:rPrChange>
          </w:rPr>
          <w:delText>$ [insert amount].</w:delText>
        </w:r>
      </w:del>
      <w:ins w:id="11" w:author="Devenney, Richard" w:date="2023-12-11T15:11:00Z">
        <w:r w:rsidR="00FE3158" w:rsidRPr="00FE3158">
          <w:rPr>
            <w:rFonts w:ascii="Arial" w:hAnsi="Arial" w:cs="Arial"/>
            <w:sz w:val="18"/>
            <w:szCs w:val="18"/>
            <w:rPrChange w:id="12" w:author="Devenney, Richard" w:date="2023-12-11T15:12:00Z">
              <w:rPr>
                <w:rFonts w:ascii="Arial" w:hAnsi="Arial" w:cs="Arial"/>
                <w:sz w:val="18"/>
                <w:szCs w:val="18"/>
                <w:highlight w:val="yellow"/>
              </w:rPr>
            </w:rPrChange>
          </w:rPr>
          <w:t>$100.</w:t>
        </w:r>
        <w:proofErr w:type="gramStart"/>
        <w:r w:rsidR="00FE3158" w:rsidRPr="00FE3158">
          <w:rPr>
            <w:rFonts w:ascii="Arial" w:hAnsi="Arial" w:cs="Arial"/>
            <w:sz w:val="18"/>
            <w:szCs w:val="18"/>
            <w:rPrChange w:id="13" w:author="Devenney, Richard" w:date="2023-12-11T15:12:00Z">
              <w:rPr>
                <w:rFonts w:ascii="Arial" w:hAnsi="Arial" w:cs="Arial"/>
                <w:sz w:val="18"/>
                <w:szCs w:val="18"/>
                <w:highlight w:val="yellow"/>
              </w:rPr>
            </w:rPrChange>
          </w:rPr>
          <w:t>00</w:t>
        </w:r>
      </w:ins>
      <w:r w:rsidRPr="00FE3158">
        <w:rPr>
          <w:rFonts w:ascii="Arial" w:hAnsi="Arial" w:cs="Arial"/>
          <w:sz w:val="18"/>
          <w:szCs w:val="18"/>
          <w:rPrChange w:id="14" w:author="Devenney, Richard" w:date="2023-12-11T15:12:00Z">
            <w:rPr>
              <w:rFonts w:ascii="Arial" w:hAnsi="Arial" w:cs="Arial"/>
              <w:sz w:val="18"/>
              <w:szCs w:val="18"/>
              <w:highlight w:val="yellow"/>
            </w:rPr>
          </w:rPrChange>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w:t>
      </w:r>
      <w:proofErr w:type="gramEnd"/>
      <w:r w:rsidRPr="00725C56">
        <w:rPr>
          <w:rFonts w:ascii="Arial" w:hAnsi="Arial" w:cs="Arial"/>
          <w:sz w:val="18"/>
          <w:szCs w:val="18"/>
        </w:rPr>
        <w:t xml:space="preserve"> “Attachment ”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5"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22E743DB" w:rsidR="00F83022"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57F1FD7F" w:rsidR="0078444E" w:rsidRPr="0078444E" w:rsidRDefault="00944338" w:rsidP="0078444E">
      <w:pPr>
        <w:numPr>
          <w:ilvl w:val="0"/>
          <w:numId w:val="14"/>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w:t>
      </w:r>
      <w:proofErr w:type="gramStart"/>
      <w:r w:rsidR="003C39B1">
        <w:rPr>
          <w:rFonts w:ascii="Arial" w:hAnsi="Arial" w:cs="Arial"/>
          <w:sz w:val="18"/>
          <w:szCs w:val="18"/>
        </w:rPr>
        <w:t>and also</w:t>
      </w:r>
      <w:proofErr w:type="gramEnd"/>
      <w:r w:rsidR="003C39B1">
        <w:rPr>
          <w:rFonts w:ascii="Arial" w:hAnsi="Arial" w:cs="Arial"/>
          <w:sz w:val="18"/>
          <w:szCs w:val="18"/>
        </w:rPr>
        <w:t xml:space="preserve">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33F0CC30" w14:textId="380DD157" w:rsidR="00D55CD2" w:rsidRPr="005665E8" w:rsidRDefault="00F83022" w:rsidP="009915E9">
      <w:pPr>
        <w:pStyle w:val="ListParagraph"/>
        <w:numPr>
          <w:ilvl w:val="0"/>
          <w:numId w:val="14"/>
        </w:numPr>
        <w:rPr>
          <w:rFonts w:ascii="Arial" w:hAnsi="Arial" w:cs="Arial"/>
          <w:sz w:val="18"/>
          <w:szCs w:val="18"/>
        </w:rPr>
      </w:pPr>
      <w:r w:rsidRPr="00E7411C">
        <w:rPr>
          <w:rStyle w:val="InstructionsChar"/>
        </w:rPr>
        <w:t>Minimum Wage:</w:t>
      </w:r>
      <w:r w:rsidR="00D55CD2" w:rsidRPr="005665E8">
        <w:rPr>
          <w:rFonts w:ascii="Arial" w:hAnsi="Arial" w:cs="Arial"/>
          <w:color w:val="222222"/>
          <w:sz w:val="18"/>
          <w:szCs w:val="18"/>
          <w:shd w:val="clear" w:color="auto" w:fill="FFFFFF"/>
        </w:rPr>
        <w:t xml:space="preserve"> </w:t>
      </w:r>
      <w:r w:rsidR="005665E8" w:rsidRPr="005665E8">
        <w:rPr>
          <w:rFonts w:ascii="Arial" w:hAnsi="Arial" w:cs="Arial"/>
          <w:color w:val="222222"/>
          <w:sz w:val="18"/>
          <w:szCs w:val="18"/>
          <w:shd w:val="clear" w:color="auto" w:fill="FFFFFF"/>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5665E8" w:rsidRDefault="005665E8" w:rsidP="005665E8">
      <w:pPr>
        <w:pStyle w:val="ListParagraph"/>
        <w:rPr>
          <w:rFonts w:ascii="Arial" w:hAnsi="Arial" w:cs="Arial"/>
          <w:sz w:val="18"/>
          <w:szCs w:val="18"/>
        </w:rPr>
      </w:pPr>
    </w:p>
    <w:p w14:paraId="03BF2360" w14:textId="0136E9AE"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del w:id="16" w:author="Devenney, Richard" w:date="2023-12-11T15:12:00Z">
        <w:r w:rsidRPr="00FE3158" w:rsidDel="00FE3158">
          <w:rPr>
            <w:rFonts w:ascii="Arial" w:hAnsi="Arial" w:cs="Arial"/>
            <w:sz w:val="18"/>
            <w:szCs w:val="18"/>
            <w:rPrChange w:id="17" w:author="Devenney, Richard" w:date="2023-12-11T15:12:00Z">
              <w:rPr>
                <w:rFonts w:ascii="Arial" w:hAnsi="Arial" w:cs="Arial"/>
                <w:sz w:val="18"/>
                <w:szCs w:val="18"/>
                <w:highlight w:val="yellow"/>
              </w:rPr>
            </w:rPrChange>
          </w:rPr>
          <w:delText>[insert phone number</w:delText>
        </w:r>
      </w:del>
      <w:ins w:id="18" w:author="Devenney, Richard" w:date="2023-12-11T15:12:00Z">
        <w:r w:rsidR="00FE3158" w:rsidRPr="00FE3158">
          <w:rPr>
            <w:rFonts w:ascii="Arial" w:hAnsi="Arial" w:cs="Arial"/>
            <w:sz w:val="18"/>
            <w:szCs w:val="18"/>
            <w:rPrChange w:id="19" w:author="Devenney, Richard" w:date="2023-12-11T15:12:00Z">
              <w:rPr>
                <w:rFonts w:ascii="Arial" w:hAnsi="Arial" w:cs="Arial"/>
                <w:sz w:val="18"/>
                <w:szCs w:val="18"/>
                <w:highlight w:val="yellow"/>
              </w:rPr>
            </w:rPrChange>
          </w:rPr>
          <w:t>GUIS_CUA@NPS.GOV</w:t>
        </w:r>
      </w:ins>
      <w:r w:rsidRPr="00FE3158">
        <w:rPr>
          <w:rFonts w:ascii="Arial" w:hAnsi="Arial" w:cs="Arial"/>
          <w:sz w:val="18"/>
          <w:szCs w:val="18"/>
          <w:rPrChange w:id="20" w:author="Devenney, Richard" w:date="2023-12-11T15:12:00Z">
            <w:rPr>
              <w:rFonts w:ascii="Arial" w:hAnsi="Arial" w:cs="Arial"/>
              <w:sz w:val="18"/>
              <w:szCs w:val="18"/>
              <w:highlight w:val="yellow"/>
            </w:rPr>
          </w:rPrChange>
        </w:rPr>
        <w:t>]</w:t>
      </w:r>
      <w:r w:rsidRPr="00E7411C">
        <w:rPr>
          <w:rFonts w:ascii="Arial" w:hAnsi="Arial" w:cs="Arial"/>
          <w:sz w:val="18"/>
          <w:szCs w:val="18"/>
        </w:rPr>
        <w:t xml:space="preserve"> or by going to the park CUA webpage at </w:t>
      </w:r>
      <w:del w:id="21" w:author="Devenney, Richard" w:date="2023-12-11T15:12:00Z">
        <w:r w:rsidRPr="00E7411C" w:rsidDel="00FE3158">
          <w:rPr>
            <w:rFonts w:ascii="Arial" w:hAnsi="Arial" w:cs="Arial"/>
            <w:sz w:val="18"/>
            <w:szCs w:val="18"/>
            <w:highlight w:val="yellow"/>
          </w:rPr>
          <w:delText>[Insert park CUA web address]</w:delText>
        </w:r>
      </w:del>
      <w:ins w:id="22" w:author="Devenney, Richard" w:date="2023-12-11T15:12:00Z">
        <w:r w:rsidR="00FE3158">
          <w:rPr>
            <w:rFonts w:ascii="Arial" w:hAnsi="Arial" w:cs="Arial"/>
            <w:sz w:val="18"/>
            <w:szCs w:val="18"/>
          </w:rPr>
          <w:t>www.nps.gov/guis</w:t>
        </w:r>
      </w:ins>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00F83022">
      <w:pPr>
        <w:pStyle w:val="ListParagraph"/>
        <w:numPr>
          <w:ilvl w:val="0"/>
          <w:numId w:val="14"/>
        </w:numPr>
        <w:rPr>
          <w:rFonts w:ascii="Arial" w:hAnsi="Arial" w:cs="Arial"/>
          <w:b/>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3"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3"/>
    <w:p w14:paraId="49722A4F" w14:textId="24172691" w:rsidR="00FE3158" w:rsidRPr="005A02E8" w:rsidRDefault="00FE3158" w:rsidP="00FE3158">
      <w:pPr>
        <w:pStyle w:val="ListParagraph"/>
        <w:numPr>
          <w:ilvl w:val="0"/>
          <w:numId w:val="18"/>
        </w:numPr>
        <w:tabs>
          <w:tab w:val="left" w:pos="6480"/>
        </w:tabs>
        <w:spacing w:line="259" w:lineRule="auto"/>
        <w:rPr>
          <w:ins w:id="24" w:author="Devenney, Richard" w:date="2023-12-11T15:13:00Z"/>
          <w:rFonts w:ascii="Arial" w:hAnsi="Arial" w:cs="Arial"/>
        </w:rPr>
      </w:pPr>
      <w:ins w:id="25" w:author="Devenney, Richard" w:date="2023-12-11T15:13:00Z">
        <w:r>
          <w:rPr>
            <w:rFonts w:ascii="Arial" w:hAnsi="Arial" w:cs="Arial"/>
            <w:sz w:val="18"/>
            <w:szCs w:val="18"/>
          </w:rPr>
          <w:t xml:space="preserve">Special park conditions will be added to your draft CUA for review by the applicant.  These special conditions will vary by </w:t>
        </w:r>
      </w:ins>
      <w:ins w:id="26" w:author="Devenney, Richard" w:date="2023-12-11T15:20:00Z">
        <w:r w:rsidR="00A36272">
          <w:rPr>
            <w:rFonts w:ascii="Arial" w:hAnsi="Arial" w:cs="Arial"/>
            <w:sz w:val="18"/>
            <w:szCs w:val="18"/>
          </w:rPr>
          <w:t>the type</w:t>
        </w:r>
      </w:ins>
      <w:ins w:id="27" w:author="Devenney, Richard" w:date="2023-12-11T15:13:00Z">
        <w:r>
          <w:rPr>
            <w:rFonts w:ascii="Arial" w:hAnsi="Arial" w:cs="Arial"/>
            <w:sz w:val="18"/>
            <w:szCs w:val="18"/>
          </w:rPr>
          <w:t xml:space="preserve"> and location of the business operation.  </w:t>
        </w:r>
      </w:ins>
    </w:p>
    <w:p w14:paraId="0CAF05D9" w14:textId="77777777" w:rsidR="00FE3158" w:rsidRDefault="00FE3158" w:rsidP="00FE3158">
      <w:pPr>
        <w:pStyle w:val="ListParagraph"/>
        <w:tabs>
          <w:tab w:val="left" w:pos="6480"/>
        </w:tabs>
        <w:spacing w:line="259" w:lineRule="auto"/>
        <w:rPr>
          <w:ins w:id="28" w:author="Devenney, Richard" w:date="2023-12-11T15:13:00Z"/>
          <w:rFonts w:ascii="Arial" w:hAnsi="Arial" w:cs="Arial"/>
          <w:sz w:val="18"/>
          <w:szCs w:val="18"/>
        </w:rPr>
      </w:pPr>
    </w:p>
    <w:p w14:paraId="3BCDF922" w14:textId="616C2407" w:rsidR="00FE3158" w:rsidRDefault="00FE3158" w:rsidP="00FE3158">
      <w:pPr>
        <w:pStyle w:val="ListParagraph"/>
        <w:tabs>
          <w:tab w:val="left" w:pos="6480"/>
        </w:tabs>
        <w:spacing w:line="259" w:lineRule="auto"/>
        <w:rPr>
          <w:ins w:id="29" w:author="Devenney, Richard" w:date="2023-12-11T15:13:00Z"/>
          <w:rFonts w:ascii="Arial" w:hAnsi="Arial" w:cs="Arial"/>
        </w:rPr>
      </w:pPr>
      <w:ins w:id="30" w:author="Devenney, Richard" w:date="2023-12-11T15:13:00Z">
        <w:r>
          <w:rPr>
            <w:rFonts w:ascii="Arial" w:hAnsi="Arial" w:cs="Arial"/>
            <w:sz w:val="18"/>
            <w:szCs w:val="18"/>
          </w:rPr>
          <w:t xml:space="preserve">All special park conditions must be initialed by the applicant when the draft is signed.  Any drafts submitted without these conditions being initialed will be returned to the applicant. </w:t>
        </w:r>
      </w:ins>
    </w:p>
    <w:p w14:paraId="596F708C" w14:textId="6B0211CF" w:rsidR="00E8360D" w:rsidRPr="006142C3" w:rsidDel="00FE3158" w:rsidRDefault="00F94168" w:rsidP="00330730">
      <w:pPr>
        <w:tabs>
          <w:tab w:val="left" w:pos="6480"/>
        </w:tabs>
        <w:rPr>
          <w:del w:id="31" w:author="Devenney, Richard" w:date="2023-12-11T15:13:00Z"/>
          <w:rFonts w:ascii="Arial" w:hAnsi="Arial" w:cs="Arial"/>
          <w:sz w:val="18"/>
          <w:szCs w:val="18"/>
        </w:rPr>
      </w:pPr>
      <w:del w:id="32" w:author="Devenney, Richard" w:date="2023-12-11T15:13:00Z">
        <w:r w:rsidRPr="006142C3" w:rsidDel="00FE3158">
          <w:rPr>
            <w:rFonts w:ascii="Arial" w:hAnsi="Arial" w:cs="Arial"/>
            <w:sz w:val="18"/>
            <w:szCs w:val="18"/>
          </w:rPr>
          <w:delText>[</w:delText>
        </w:r>
        <w:r w:rsidRPr="006142C3" w:rsidDel="00FE3158">
          <w:rPr>
            <w:rFonts w:ascii="Arial" w:hAnsi="Arial" w:cs="Arial"/>
            <w:sz w:val="18"/>
            <w:szCs w:val="18"/>
            <w:highlight w:val="yellow"/>
          </w:rPr>
          <w:delText>Attach park-specific terms and conditions followed by necessary area-specific instructions</w:delText>
        </w:r>
        <w:r w:rsidR="00330730" w:rsidDel="00FE3158">
          <w:rPr>
            <w:rFonts w:ascii="Arial" w:hAnsi="Arial" w:cs="Arial"/>
            <w:sz w:val="18"/>
            <w:szCs w:val="18"/>
            <w:highlight w:val="yellow"/>
          </w:rPr>
          <w:delText>, CUA fee information, and specific insurance requirements</w:delText>
        </w:r>
        <w:r w:rsidRPr="006142C3" w:rsidDel="00FE3158">
          <w:rPr>
            <w:rFonts w:ascii="Arial" w:hAnsi="Arial" w:cs="Arial"/>
            <w:sz w:val="18"/>
            <w:szCs w:val="18"/>
            <w:highlight w:val="yellow"/>
          </w:rPr>
          <w:delText>.]</w:delText>
        </w:r>
      </w:del>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28DE9885" w14:textId="77777777" w:rsidR="000F6F9C" w:rsidRPr="00C708F0" w:rsidRDefault="000F6F9C" w:rsidP="000F6F9C">
      <w:pPr>
        <w:pStyle w:val="Heading2"/>
      </w:pPr>
      <w:bookmarkStart w:id="33" w:name="_Hlk14767185"/>
      <w:bookmarkEnd w:id="15"/>
      <w:r w:rsidRPr="00C708F0">
        <w:lastRenderedPageBreak/>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0CA807A3"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w:t>
      </w:r>
      <w:r w:rsidRPr="00FE3158">
        <w:rPr>
          <w:rFonts w:ascii="Arial" w:hAnsi="Arial" w:cs="Arial"/>
          <w:bCs/>
          <w:sz w:val="18"/>
          <w:szCs w:val="18"/>
          <w:highlight w:val="yellow"/>
          <w:rPrChange w:id="34" w:author="Devenney, Richard" w:date="2023-12-11T15:14:00Z">
            <w:rPr>
              <w:rFonts w:ascii="Arial" w:hAnsi="Arial" w:cs="Arial"/>
              <w:bCs/>
              <w:sz w:val="18"/>
              <w:szCs w:val="18"/>
            </w:rPr>
          </w:rPrChange>
        </w:rPr>
        <w:t xml:space="preserve">The minimum commercial general liability insurance is </w:t>
      </w:r>
      <w:commentRangeStart w:id="35"/>
      <w:del w:id="36" w:author="Devenney, Richard" w:date="2023-12-11T15:13:00Z">
        <w:r w:rsidRPr="00FE3158" w:rsidDel="00FE3158">
          <w:rPr>
            <w:rFonts w:ascii="Arial" w:hAnsi="Arial" w:cs="Arial"/>
            <w:sz w:val="18"/>
            <w:szCs w:val="18"/>
            <w:highlight w:val="yellow"/>
            <w:rPrChange w:id="37" w:author="Devenney, Richard" w:date="2023-12-11T15:14:00Z">
              <w:rPr>
                <w:rFonts w:ascii="Arial" w:hAnsi="Arial" w:cs="Arial"/>
                <w:sz w:val="18"/>
                <w:szCs w:val="18"/>
              </w:rPr>
            </w:rPrChange>
          </w:rPr>
          <w:fldChar w:fldCharType="begin">
            <w:ffData>
              <w:name w:val="Text49"/>
              <w:enabled/>
              <w:calcOnExit w:val="0"/>
              <w:textInput/>
            </w:ffData>
          </w:fldChar>
        </w:r>
        <w:r w:rsidRPr="00FE3158" w:rsidDel="00FE3158">
          <w:rPr>
            <w:rFonts w:ascii="Arial" w:hAnsi="Arial" w:cs="Arial"/>
            <w:sz w:val="18"/>
            <w:szCs w:val="18"/>
            <w:highlight w:val="yellow"/>
            <w:rPrChange w:id="38" w:author="Devenney, Richard" w:date="2023-12-11T15:14:00Z">
              <w:rPr>
                <w:rFonts w:ascii="Arial" w:hAnsi="Arial" w:cs="Arial"/>
                <w:sz w:val="18"/>
                <w:szCs w:val="18"/>
              </w:rPr>
            </w:rPrChange>
          </w:rPr>
          <w:delInstrText xml:space="preserve"> FORMTEXT </w:delInstrText>
        </w:r>
        <w:r w:rsidRPr="00FE3158" w:rsidDel="00FE3158">
          <w:rPr>
            <w:rFonts w:ascii="Arial" w:hAnsi="Arial" w:cs="Arial"/>
            <w:sz w:val="18"/>
            <w:szCs w:val="18"/>
            <w:highlight w:val="yellow"/>
            <w:rPrChange w:id="39" w:author="Devenney, Richard" w:date="2023-12-11T15:14:00Z">
              <w:rPr>
                <w:rFonts w:ascii="Arial" w:hAnsi="Arial" w:cs="Arial"/>
                <w:sz w:val="18"/>
                <w:szCs w:val="18"/>
              </w:rPr>
            </w:rPrChange>
          </w:rPr>
        </w:r>
        <w:r w:rsidRPr="00FE3158" w:rsidDel="00FE3158">
          <w:rPr>
            <w:rFonts w:ascii="Arial" w:hAnsi="Arial" w:cs="Arial"/>
            <w:sz w:val="18"/>
            <w:szCs w:val="18"/>
            <w:highlight w:val="yellow"/>
            <w:rPrChange w:id="40" w:author="Devenney, Richard" w:date="2023-12-11T15:14:00Z">
              <w:rPr>
                <w:rFonts w:ascii="Arial" w:hAnsi="Arial" w:cs="Arial"/>
                <w:sz w:val="18"/>
                <w:szCs w:val="18"/>
              </w:rPr>
            </w:rPrChange>
          </w:rPr>
          <w:fldChar w:fldCharType="separate"/>
        </w:r>
        <w:r w:rsidRPr="00FE3158" w:rsidDel="00FE3158">
          <w:rPr>
            <w:rFonts w:ascii="Arial" w:hAnsi="Arial" w:cs="Arial"/>
            <w:noProof/>
            <w:sz w:val="18"/>
            <w:szCs w:val="18"/>
            <w:highlight w:val="yellow"/>
            <w:rPrChange w:id="41" w:author="Devenney, Richard" w:date="2023-12-11T15:14:00Z">
              <w:rPr>
                <w:rFonts w:ascii="Arial" w:hAnsi="Arial" w:cs="Arial"/>
                <w:noProof/>
                <w:sz w:val="18"/>
                <w:szCs w:val="18"/>
              </w:rPr>
            </w:rPrChange>
          </w:rPr>
          <w:delText> </w:delText>
        </w:r>
        <w:r w:rsidRPr="00FE3158" w:rsidDel="00FE3158">
          <w:rPr>
            <w:rFonts w:ascii="Arial" w:hAnsi="Arial" w:cs="Arial"/>
            <w:noProof/>
            <w:sz w:val="18"/>
            <w:szCs w:val="18"/>
            <w:highlight w:val="yellow"/>
            <w:rPrChange w:id="42" w:author="Devenney, Richard" w:date="2023-12-11T15:14:00Z">
              <w:rPr>
                <w:rFonts w:ascii="Arial" w:hAnsi="Arial" w:cs="Arial"/>
                <w:noProof/>
                <w:sz w:val="18"/>
                <w:szCs w:val="18"/>
              </w:rPr>
            </w:rPrChange>
          </w:rPr>
          <w:delText> </w:delText>
        </w:r>
        <w:r w:rsidRPr="00FE3158" w:rsidDel="00FE3158">
          <w:rPr>
            <w:rFonts w:ascii="Arial" w:hAnsi="Arial" w:cs="Arial"/>
            <w:noProof/>
            <w:sz w:val="18"/>
            <w:szCs w:val="18"/>
            <w:highlight w:val="yellow"/>
            <w:rPrChange w:id="43" w:author="Devenney, Richard" w:date="2023-12-11T15:14:00Z">
              <w:rPr>
                <w:rFonts w:ascii="Arial" w:hAnsi="Arial" w:cs="Arial"/>
                <w:noProof/>
                <w:sz w:val="18"/>
                <w:szCs w:val="18"/>
              </w:rPr>
            </w:rPrChange>
          </w:rPr>
          <w:delText> </w:delText>
        </w:r>
        <w:r w:rsidRPr="00FE3158" w:rsidDel="00FE3158">
          <w:rPr>
            <w:rFonts w:ascii="Arial" w:hAnsi="Arial" w:cs="Arial"/>
            <w:noProof/>
            <w:sz w:val="18"/>
            <w:szCs w:val="18"/>
            <w:highlight w:val="yellow"/>
            <w:rPrChange w:id="44" w:author="Devenney, Richard" w:date="2023-12-11T15:14:00Z">
              <w:rPr>
                <w:rFonts w:ascii="Arial" w:hAnsi="Arial" w:cs="Arial"/>
                <w:noProof/>
                <w:sz w:val="18"/>
                <w:szCs w:val="18"/>
              </w:rPr>
            </w:rPrChange>
          </w:rPr>
          <w:delText> </w:delText>
        </w:r>
        <w:r w:rsidRPr="00FE3158" w:rsidDel="00FE3158">
          <w:rPr>
            <w:rFonts w:ascii="Arial" w:hAnsi="Arial" w:cs="Arial"/>
            <w:noProof/>
            <w:sz w:val="18"/>
            <w:szCs w:val="18"/>
            <w:highlight w:val="yellow"/>
            <w:rPrChange w:id="45" w:author="Devenney, Richard" w:date="2023-12-11T15:14:00Z">
              <w:rPr>
                <w:rFonts w:ascii="Arial" w:hAnsi="Arial" w:cs="Arial"/>
                <w:noProof/>
                <w:sz w:val="18"/>
                <w:szCs w:val="18"/>
              </w:rPr>
            </w:rPrChange>
          </w:rPr>
          <w:delText> </w:delText>
        </w:r>
        <w:r w:rsidRPr="00FE3158" w:rsidDel="00FE3158">
          <w:rPr>
            <w:rFonts w:ascii="Arial" w:hAnsi="Arial" w:cs="Arial"/>
            <w:sz w:val="18"/>
            <w:szCs w:val="18"/>
            <w:highlight w:val="yellow"/>
            <w:rPrChange w:id="46" w:author="Devenney, Richard" w:date="2023-12-11T15:14:00Z">
              <w:rPr>
                <w:rFonts w:ascii="Arial" w:hAnsi="Arial" w:cs="Arial"/>
                <w:sz w:val="18"/>
                <w:szCs w:val="18"/>
              </w:rPr>
            </w:rPrChange>
          </w:rPr>
          <w:fldChar w:fldCharType="end"/>
        </w:r>
      </w:del>
      <w:commentRangeEnd w:id="35"/>
      <w:ins w:id="47" w:author="Devenney, Richard" w:date="2023-12-11T15:13:00Z">
        <w:r w:rsidR="00FE3158" w:rsidRPr="00FE3158">
          <w:rPr>
            <w:rFonts w:ascii="Arial" w:hAnsi="Arial" w:cs="Arial"/>
            <w:sz w:val="18"/>
            <w:szCs w:val="18"/>
            <w:highlight w:val="yellow"/>
            <w:rPrChange w:id="48" w:author="Devenney, Richard" w:date="2023-12-11T15:14:00Z">
              <w:rPr>
                <w:rFonts w:ascii="Arial" w:hAnsi="Arial" w:cs="Arial"/>
                <w:sz w:val="18"/>
                <w:szCs w:val="18"/>
              </w:rPr>
            </w:rPrChange>
          </w:rPr>
          <w:t>$500,000</w:t>
        </w:r>
      </w:ins>
      <w:r w:rsidRPr="00FE3158">
        <w:rPr>
          <w:rStyle w:val="CommentReference"/>
          <w:highlight w:val="yellow"/>
          <w:rPrChange w:id="49" w:author="Devenney, Richard" w:date="2023-12-11T15:14:00Z">
            <w:rPr>
              <w:rStyle w:val="CommentReference"/>
            </w:rPr>
          </w:rPrChange>
        </w:rPr>
        <w:commentReference w:id="35"/>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proofErr w:type="gramStart"/>
      <w:r>
        <w:rPr>
          <w:rFonts w:ascii="Arial" w:hAnsi="Arial" w:cs="Arial"/>
          <w:bCs/>
          <w:sz w:val="18"/>
          <w:szCs w:val="18"/>
        </w:rPr>
        <w:t>as long as</w:t>
      </w:r>
      <w:proofErr w:type="gramEnd"/>
      <w:r>
        <w:rPr>
          <w:rFonts w:ascii="Arial" w:hAnsi="Arial" w:cs="Arial"/>
          <w:bCs/>
          <w:sz w:val="18"/>
          <w:szCs w:val="18"/>
        </w:rPr>
        <w:t xml:space="preserve"> the passengers do not disembark.</w:t>
      </w:r>
    </w:p>
    <w:p w14:paraId="1F1C4906" w14:textId="77777777" w:rsidR="000F6F9C" w:rsidRPr="00C708F0" w:rsidRDefault="000F6F9C" w:rsidP="000F6F9C">
      <w:pPr>
        <w:tabs>
          <w:tab w:val="left" w:pos="6480"/>
        </w:tabs>
        <w:rPr>
          <w:rFonts w:ascii="Arial" w:hAnsi="Arial" w:cs="Arial"/>
          <w:bCs/>
          <w:sz w:val="18"/>
          <w:szCs w:val="18"/>
        </w:rPr>
      </w:pPr>
    </w:p>
    <w:p w14:paraId="1B2A1D3C" w14:textId="77777777" w:rsidR="000F6F9C" w:rsidRPr="00C708F0" w:rsidRDefault="000F6F9C" w:rsidP="000F6F9C">
      <w:pPr>
        <w:tabs>
          <w:tab w:val="left" w:pos="6480"/>
        </w:tabs>
        <w:ind w:left="720" w:hanging="720"/>
        <w:jc w:val="center"/>
        <w:rPr>
          <w:rFonts w:ascii="Arial" w:hAnsi="Arial" w:cs="Arial"/>
          <w:b/>
          <w:bCs/>
          <w:sz w:val="18"/>
          <w:szCs w:val="18"/>
        </w:rPr>
      </w:pPr>
      <w:commentRangeStart w:id="50"/>
      <w:r>
        <w:rPr>
          <w:rFonts w:ascii="Arial" w:hAnsi="Arial" w:cs="Arial"/>
          <w:b/>
          <w:bCs/>
          <w:sz w:val="18"/>
          <w:szCs w:val="18"/>
        </w:rPr>
        <w:t>Other Required Insurance</w:t>
      </w:r>
      <w:commentRangeEnd w:id="50"/>
      <w:r>
        <w:rPr>
          <w:rStyle w:val="CommentReference"/>
        </w:rPr>
        <w:commentReference w:id="50"/>
      </w:r>
    </w:p>
    <w:p w14:paraId="39B04729" w14:textId="77777777" w:rsidR="000F6F9C" w:rsidRDefault="000F6F9C" w:rsidP="000F6F9C">
      <w:pPr>
        <w:tabs>
          <w:tab w:val="left" w:pos="6480"/>
        </w:tabs>
        <w:rPr>
          <w:rFonts w:ascii="Arial" w:hAnsi="Arial" w:cs="Arial"/>
          <w:bCs/>
          <w:sz w:val="18"/>
          <w:szCs w:val="18"/>
        </w:rPr>
      </w:pPr>
    </w:p>
    <w:p w14:paraId="3AA6CADC" w14:textId="5C6200B9" w:rsidR="000F6F9C" w:rsidRDefault="000F6F9C" w:rsidP="000F6F9C">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0F6F9C" w:rsidRPr="00C708F0" w14:paraId="3DB0B3A6" w14:textId="77777777" w:rsidTr="00EA21EF">
        <w:trPr>
          <w:tblHeader/>
        </w:trPr>
        <w:tc>
          <w:tcPr>
            <w:tcW w:w="5670" w:type="dxa"/>
            <w:shd w:val="clear" w:color="auto" w:fill="D9D9D9" w:themeFill="background1" w:themeFillShade="D9"/>
          </w:tcPr>
          <w:p w14:paraId="2B1CF1D8" w14:textId="77777777" w:rsidR="000F6F9C" w:rsidRPr="00725C56" w:rsidRDefault="000F6F9C" w:rsidP="00EA21EF">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76BF51" w14:textId="77777777" w:rsidR="000F6F9C" w:rsidRPr="00C708F0" w:rsidRDefault="000F6F9C" w:rsidP="00EA21EF">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369643B8" w14:textId="77777777" w:rsidR="000F6F9C" w:rsidRPr="00C708F0" w:rsidRDefault="000F6F9C" w:rsidP="00EA21EF">
            <w:pPr>
              <w:jc w:val="center"/>
              <w:rPr>
                <w:rFonts w:ascii="Arial" w:hAnsi="Arial" w:cs="Arial"/>
                <w:sz w:val="18"/>
                <w:szCs w:val="18"/>
              </w:rPr>
            </w:pPr>
            <w:r w:rsidRPr="00C708F0">
              <w:rPr>
                <w:rFonts w:ascii="Arial" w:hAnsi="Arial" w:cs="Arial"/>
                <w:b/>
                <w:sz w:val="18"/>
                <w:szCs w:val="18"/>
              </w:rPr>
              <w:t>Minimum per Occurrence Liability Limits*</w:t>
            </w:r>
          </w:p>
        </w:tc>
      </w:tr>
      <w:tr w:rsidR="000F6F9C" w:rsidRPr="00C708F0" w14:paraId="5EF3BAA0" w14:textId="77777777" w:rsidTr="00EA21EF">
        <w:tc>
          <w:tcPr>
            <w:tcW w:w="5670" w:type="dxa"/>
          </w:tcPr>
          <w:p w14:paraId="3EE8BDEC"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01CADFAE"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$1,500,000</w:t>
            </w:r>
          </w:p>
        </w:tc>
      </w:tr>
      <w:tr w:rsidR="000F6F9C" w:rsidRPr="00C708F0" w14:paraId="0F192B95" w14:textId="77777777" w:rsidTr="00EA21EF">
        <w:tc>
          <w:tcPr>
            <w:tcW w:w="5670" w:type="dxa"/>
          </w:tcPr>
          <w:p w14:paraId="474B709B"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342BCB0B"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53A9AAA6" w14:textId="77777777" w:rsidR="000F6F9C" w:rsidRDefault="000F6F9C" w:rsidP="000F6F9C">
      <w:pPr>
        <w:tabs>
          <w:tab w:val="left" w:pos="6480"/>
        </w:tabs>
        <w:rPr>
          <w:rFonts w:ascii="Arial" w:hAnsi="Arial" w:cs="Arial"/>
          <w:sz w:val="18"/>
          <w:szCs w:val="18"/>
        </w:rPr>
      </w:pPr>
    </w:p>
    <w:p w14:paraId="2F049300" w14:textId="14D59B6F" w:rsidR="000F6F9C" w:rsidRPr="00F27756" w:rsidRDefault="000F6F9C" w:rsidP="000F6F9C">
      <w:pPr>
        <w:tabs>
          <w:tab w:val="left" w:pos="6480"/>
        </w:tabs>
        <w:rPr>
          <w:rFonts w:ascii="Arial" w:hAnsi="Arial" w:cs="Arial"/>
          <w:sz w:val="18"/>
          <w:szCs w:val="18"/>
        </w:rPr>
      </w:pPr>
      <w:r w:rsidRPr="00F27756">
        <w:rPr>
          <w:rFonts w:ascii="Arial" w:hAnsi="Arial" w:cs="Arial"/>
          <w:sz w:val="18"/>
          <w:szCs w:val="18"/>
        </w:rPr>
        <w:t xml:space="preserve">The NPS has not established </w:t>
      </w:r>
      <w:r>
        <w:rPr>
          <w:rFonts w:ascii="Arial" w:hAnsi="Arial" w:cs="Arial"/>
          <w:sz w:val="18"/>
          <w:szCs w:val="18"/>
        </w:rPr>
        <w:t xml:space="preserve">standard </w:t>
      </w:r>
      <w:r w:rsidRPr="00F27756">
        <w:rPr>
          <w:rFonts w:ascii="Arial" w:hAnsi="Arial" w:cs="Arial"/>
          <w:sz w:val="18"/>
          <w:szCs w:val="18"/>
        </w:rPr>
        <w:t>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5D8821AB" w14:textId="77777777" w:rsidR="000F6F9C" w:rsidRPr="00F27756" w:rsidRDefault="000F6F9C" w:rsidP="000F6F9C">
      <w:pPr>
        <w:tabs>
          <w:tab w:val="left" w:pos="6480"/>
        </w:tabs>
        <w:rPr>
          <w:rFonts w:ascii="Arial" w:hAnsi="Arial" w:cs="Arial"/>
          <w:sz w:val="18"/>
          <w:szCs w:val="18"/>
        </w:rPr>
      </w:pPr>
    </w:p>
    <w:p w14:paraId="4A807F94" w14:textId="77777777" w:rsidR="000F6F9C" w:rsidRPr="00F27756" w:rsidRDefault="000F6F9C" w:rsidP="000F6F9C">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3EAB1E2B" w14:textId="77777777" w:rsidR="000F6F9C" w:rsidRDefault="000F6F9C" w:rsidP="000F6F9C">
      <w:pPr>
        <w:tabs>
          <w:tab w:val="left" w:pos="6480"/>
        </w:tabs>
        <w:rPr>
          <w:rFonts w:ascii="Arial" w:hAnsi="Arial" w:cs="Arial"/>
          <w:sz w:val="18"/>
          <w:szCs w:val="18"/>
        </w:rPr>
      </w:pPr>
      <w:r>
        <w:rPr>
          <w:rStyle w:val="ab"/>
          <w:sz w:val="22"/>
          <w:szCs w:val="22"/>
        </w:rPr>
        <w:t> </w:t>
      </w:r>
    </w:p>
    <w:p w14:paraId="45B12373" w14:textId="662F5F59" w:rsidR="000F6F9C" w:rsidRDefault="000F6F9C" w:rsidP="000F6F9C">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A36272">
        <w:rPr>
          <w:rFonts w:ascii="Arial" w:hAnsi="Arial" w:cs="Arial"/>
          <w:bCs/>
          <w:sz w:val="18"/>
          <w:szCs w:val="18"/>
          <w:highlight w:val="yellow"/>
          <w:rPrChange w:id="51" w:author="Devenney, Richard" w:date="2023-12-11T15:20:00Z">
            <w:rPr>
              <w:rFonts w:ascii="Arial" w:hAnsi="Arial" w:cs="Arial"/>
              <w:bCs/>
              <w:sz w:val="18"/>
              <w:szCs w:val="18"/>
            </w:rPr>
          </w:rPrChange>
        </w:rPr>
        <w:t xml:space="preserve">. The minimum P&amp;I Vessel Insurance is </w:t>
      </w:r>
      <w:commentRangeStart w:id="52"/>
      <w:del w:id="53" w:author="Devenney, Richard" w:date="2023-12-11T15:13:00Z">
        <w:r w:rsidRPr="00A36272" w:rsidDel="00FE3158">
          <w:rPr>
            <w:rFonts w:ascii="Arial" w:hAnsi="Arial" w:cs="Arial"/>
            <w:sz w:val="18"/>
            <w:szCs w:val="18"/>
            <w:highlight w:val="yellow"/>
            <w:rPrChange w:id="54" w:author="Devenney, Richard" w:date="2023-12-11T15:20:00Z">
              <w:rPr>
                <w:rFonts w:ascii="Arial" w:hAnsi="Arial" w:cs="Arial"/>
                <w:sz w:val="18"/>
                <w:szCs w:val="18"/>
              </w:rPr>
            </w:rPrChange>
          </w:rPr>
          <w:fldChar w:fldCharType="begin">
            <w:ffData>
              <w:name w:val="Text49"/>
              <w:enabled/>
              <w:calcOnExit w:val="0"/>
              <w:textInput/>
            </w:ffData>
          </w:fldChar>
        </w:r>
        <w:r w:rsidRPr="00A36272" w:rsidDel="00FE3158">
          <w:rPr>
            <w:rFonts w:ascii="Arial" w:hAnsi="Arial" w:cs="Arial"/>
            <w:sz w:val="18"/>
            <w:szCs w:val="18"/>
            <w:highlight w:val="yellow"/>
            <w:rPrChange w:id="55" w:author="Devenney, Richard" w:date="2023-12-11T15:20:00Z">
              <w:rPr>
                <w:rFonts w:ascii="Arial" w:hAnsi="Arial" w:cs="Arial"/>
                <w:sz w:val="18"/>
                <w:szCs w:val="18"/>
              </w:rPr>
            </w:rPrChange>
          </w:rPr>
          <w:delInstrText xml:space="preserve"> FORMTEXT </w:delInstrText>
        </w:r>
        <w:r w:rsidRPr="00A36272" w:rsidDel="00FE3158">
          <w:rPr>
            <w:rFonts w:ascii="Arial" w:hAnsi="Arial" w:cs="Arial"/>
            <w:sz w:val="18"/>
            <w:szCs w:val="18"/>
            <w:highlight w:val="yellow"/>
            <w:rPrChange w:id="56" w:author="Devenney, Richard" w:date="2023-12-11T15:20:00Z">
              <w:rPr>
                <w:rFonts w:ascii="Arial" w:hAnsi="Arial" w:cs="Arial"/>
                <w:sz w:val="18"/>
                <w:szCs w:val="18"/>
              </w:rPr>
            </w:rPrChange>
          </w:rPr>
        </w:r>
        <w:r w:rsidRPr="00A36272" w:rsidDel="00FE3158">
          <w:rPr>
            <w:rFonts w:ascii="Arial" w:hAnsi="Arial" w:cs="Arial"/>
            <w:sz w:val="18"/>
            <w:szCs w:val="18"/>
            <w:highlight w:val="yellow"/>
            <w:rPrChange w:id="57" w:author="Devenney, Richard" w:date="2023-12-11T15:20:00Z">
              <w:rPr>
                <w:rFonts w:ascii="Arial" w:hAnsi="Arial" w:cs="Arial"/>
                <w:sz w:val="18"/>
                <w:szCs w:val="18"/>
              </w:rPr>
            </w:rPrChange>
          </w:rPr>
          <w:fldChar w:fldCharType="separate"/>
        </w:r>
        <w:r w:rsidRPr="00A36272" w:rsidDel="00FE3158">
          <w:rPr>
            <w:rFonts w:ascii="Arial" w:hAnsi="Arial" w:cs="Arial"/>
            <w:noProof/>
            <w:sz w:val="18"/>
            <w:szCs w:val="18"/>
            <w:highlight w:val="yellow"/>
            <w:rPrChange w:id="58" w:author="Devenney, Richard" w:date="2023-12-11T15:20:00Z">
              <w:rPr>
                <w:rFonts w:ascii="Arial" w:hAnsi="Arial" w:cs="Arial"/>
                <w:noProof/>
                <w:sz w:val="18"/>
                <w:szCs w:val="18"/>
              </w:rPr>
            </w:rPrChange>
          </w:rPr>
          <w:delText> </w:delText>
        </w:r>
        <w:r w:rsidRPr="00A36272" w:rsidDel="00FE3158">
          <w:rPr>
            <w:rFonts w:ascii="Arial" w:hAnsi="Arial" w:cs="Arial"/>
            <w:noProof/>
            <w:sz w:val="18"/>
            <w:szCs w:val="18"/>
            <w:highlight w:val="yellow"/>
            <w:rPrChange w:id="59" w:author="Devenney, Richard" w:date="2023-12-11T15:20:00Z">
              <w:rPr>
                <w:rFonts w:ascii="Arial" w:hAnsi="Arial" w:cs="Arial"/>
                <w:noProof/>
                <w:sz w:val="18"/>
                <w:szCs w:val="18"/>
              </w:rPr>
            </w:rPrChange>
          </w:rPr>
          <w:delText> </w:delText>
        </w:r>
        <w:r w:rsidRPr="00A36272" w:rsidDel="00FE3158">
          <w:rPr>
            <w:rFonts w:ascii="Arial" w:hAnsi="Arial" w:cs="Arial"/>
            <w:noProof/>
            <w:sz w:val="18"/>
            <w:szCs w:val="18"/>
            <w:highlight w:val="yellow"/>
            <w:rPrChange w:id="60" w:author="Devenney, Richard" w:date="2023-12-11T15:20:00Z">
              <w:rPr>
                <w:rFonts w:ascii="Arial" w:hAnsi="Arial" w:cs="Arial"/>
                <w:noProof/>
                <w:sz w:val="18"/>
                <w:szCs w:val="18"/>
              </w:rPr>
            </w:rPrChange>
          </w:rPr>
          <w:delText> </w:delText>
        </w:r>
        <w:r w:rsidRPr="00A36272" w:rsidDel="00FE3158">
          <w:rPr>
            <w:rFonts w:ascii="Arial" w:hAnsi="Arial" w:cs="Arial"/>
            <w:noProof/>
            <w:sz w:val="18"/>
            <w:szCs w:val="18"/>
            <w:highlight w:val="yellow"/>
            <w:rPrChange w:id="61" w:author="Devenney, Richard" w:date="2023-12-11T15:20:00Z">
              <w:rPr>
                <w:rFonts w:ascii="Arial" w:hAnsi="Arial" w:cs="Arial"/>
                <w:noProof/>
                <w:sz w:val="18"/>
                <w:szCs w:val="18"/>
              </w:rPr>
            </w:rPrChange>
          </w:rPr>
          <w:delText> </w:delText>
        </w:r>
        <w:r w:rsidRPr="00A36272" w:rsidDel="00FE3158">
          <w:rPr>
            <w:rFonts w:ascii="Arial" w:hAnsi="Arial" w:cs="Arial"/>
            <w:noProof/>
            <w:sz w:val="18"/>
            <w:szCs w:val="18"/>
            <w:highlight w:val="yellow"/>
            <w:rPrChange w:id="62" w:author="Devenney, Richard" w:date="2023-12-11T15:20:00Z">
              <w:rPr>
                <w:rFonts w:ascii="Arial" w:hAnsi="Arial" w:cs="Arial"/>
                <w:noProof/>
                <w:sz w:val="18"/>
                <w:szCs w:val="18"/>
              </w:rPr>
            </w:rPrChange>
          </w:rPr>
          <w:delText> </w:delText>
        </w:r>
        <w:r w:rsidRPr="00A36272" w:rsidDel="00FE3158">
          <w:rPr>
            <w:rFonts w:ascii="Arial" w:hAnsi="Arial" w:cs="Arial"/>
            <w:sz w:val="18"/>
            <w:szCs w:val="18"/>
            <w:highlight w:val="yellow"/>
            <w:rPrChange w:id="63" w:author="Devenney, Richard" w:date="2023-12-11T15:20:00Z">
              <w:rPr>
                <w:rFonts w:ascii="Arial" w:hAnsi="Arial" w:cs="Arial"/>
                <w:sz w:val="18"/>
                <w:szCs w:val="18"/>
              </w:rPr>
            </w:rPrChange>
          </w:rPr>
          <w:fldChar w:fldCharType="end"/>
        </w:r>
      </w:del>
      <w:commentRangeEnd w:id="52"/>
      <w:ins w:id="64" w:author="Devenney, Richard" w:date="2023-12-11T15:13:00Z">
        <w:r w:rsidR="00FE3158" w:rsidRPr="00A36272">
          <w:rPr>
            <w:rFonts w:ascii="Arial" w:hAnsi="Arial" w:cs="Arial"/>
            <w:sz w:val="18"/>
            <w:szCs w:val="18"/>
            <w:highlight w:val="yellow"/>
            <w:rPrChange w:id="65" w:author="Devenney, Richard" w:date="2023-12-11T15:20:00Z">
              <w:rPr>
                <w:rFonts w:ascii="Arial" w:hAnsi="Arial" w:cs="Arial"/>
                <w:sz w:val="18"/>
                <w:szCs w:val="18"/>
              </w:rPr>
            </w:rPrChange>
          </w:rPr>
          <w:t>$1,000,000</w:t>
        </w:r>
      </w:ins>
      <w:r w:rsidRPr="00A36272">
        <w:rPr>
          <w:rStyle w:val="CommentReference"/>
          <w:highlight w:val="yellow"/>
          <w:rPrChange w:id="66" w:author="Devenney, Richard" w:date="2023-12-11T15:20:00Z">
            <w:rPr>
              <w:rStyle w:val="CommentReference"/>
            </w:rPr>
          </w:rPrChange>
        </w:rPr>
        <w:commentReference w:id="52"/>
      </w:r>
      <w:ins w:id="67" w:author="Devenney, Richard" w:date="2023-12-11T15:14:00Z">
        <w:r w:rsidR="00FE3158" w:rsidRPr="00A36272">
          <w:rPr>
            <w:rFonts w:ascii="Arial" w:hAnsi="Arial" w:cs="Arial"/>
            <w:sz w:val="18"/>
            <w:szCs w:val="18"/>
            <w:highlight w:val="yellow"/>
            <w:rPrChange w:id="68" w:author="Devenney, Richard" w:date="2023-12-11T15:20:00Z">
              <w:rPr>
                <w:rFonts w:ascii="Arial" w:hAnsi="Arial" w:cs="Arial"/>
                <w:sz w:val="18"/>
                <w:szCs w:val="18"/>
              </w:rPr>
            </w:rPrChange>
          </w:rPr>
          <w:t xml:space="preserve"> if the b</w:t>
        </w:r>
      </w:ins>
      <w:ins w:id="69" w:author="Devenney, Richard" w:date="2023-12-11T15:15:00Z">
        <w:r w:rsidR="00FE3158" w:rsidRPr="00A36272">
          <w:rPr>
            <w:rFonts w:ascii="Arial" w:hAnsi="Arial" w:cs="Arial"/>
            <w:sz w:val="18"/>
            <w:szCs w:val="18"/>
            <w:highlight w:val="yellow"/>
            <w:rPrChange w:id="70" w:author="Devenney, Richard" w:date="2023-12-11T15:20:00Z">
              <w:rPr>
                <w:rFonts w:ascii="Arial" w:hAnsi="Arial" w:cs="Arial"/>
                <w:sz w:val="18"/>
                <w:szCs w:val="18"/>
              </w:rPr>
            </w:rPrChange>
          </w:rPr>
          <w:t>usiness will be transporting passengers</w:t>
        </w:r>
      </w:ins>
      <w:r>
        <w:rPr>
          <w:rFonts w:ascii="Arial" w:hAnsi="Arial" w:cs="Arial"/>
          <w:sz w:val="18"/>
          <w:szCs w:val="18"/>
        </w:rPr>
        <w:t xml:space="preserve">. </w:t>
      </w:r>
    </w:p>
    <w:p w14:paraId="37A9C5B9" w14:textId="77777777" w:rsidR="000F6F9C" w:rsidRDefault="000F6F9C" w:rsidP="000F6F9C">
      <w:pPr>
        <w:tabs>
          <w:tab w:val="left" w:pos="6480"/>
        </w:tabs>
        <w:rPr>
          <w:rFonts w:ascii="Arial" w:hAnsi="Arial" w:cs="Arial"/>
          <w:bCs/>
          <w:sz w:val="18"/>
          <w:szCs w:val="18"/>
        </w:rPr>
      </w:pPr>
    </w:p>
    <w:p w14:paraId="071326F9" w14:textId="749A38DC" w:rsidR="000F6F9C" w:rsidDel="00FE3158" w:rsidRDefault="000F6F9C" w:rsidP="000F6F9C">
      <w:pPr>
        <w:tabs>
          <w:tab w:val="left" w:pos="6480"/>
        </w:tabs>
        <w:rPr>
          <w:del w:id="71" w:author="Devenney, Richard" w:date="2023-12-11T15:14:00Z"/>
          <w:rFonts w:ascii="Arial" w:hAnsi="Arial" w:cs="Arial"/>
          <w:sz w:val="18"/>
          <w:szCs w:val="18"/>
          <w:highlight w:val="yellow"/>
        </w:rPr>
      </w:pPr>
      <w:del w:id="72" w:author="Devenney, Richard" w:date="2023-12-11T15:14:00Z">
        <w:r w:rsidRPr="001058BC" w:rsidDel="00FE3158">
          <w:rPr>
            <w:rFonts w:ascii="Arial" w:hAnsi="Arial" w:cs="Arial"/>
            <w:bCs/>
            <w:sz w:val="18"/>
            <w:szCs w:val="18"/>
          </w:rPr>
          <w:delText>CUA holders authorized to transport passengers or use in the park</w:delText>
        </w:r>
        <w:r w:rsidDel="00FE3158">
          <w:rPr>
            <w:rFonts w:ascii="Arial" w:hAnsi="Arial" w:cs="Arial"/>
            <w:bCs/>
            <w:sz w:val="18"/>
            <w:szCs w:val="18"/>
          </w:rPr>
          <w:delText xml:space="preserve"> an owned/rented/leased aircraft</w:delText>
        </w:r>
        <w:r w:rsidRPr="001058BC" w:rsidDel="00FE3158">
          <w:rPr>
            <w:rFonts w:ascii="Arial" w:hAnsi="Arial" w:cs="Arial"/>
            <w:bCs/>
            <w:sz w:val="18"/>
            <w:szCs w:val="18"/>
          </w:rPr>
          <w:delText xml:space="preserve"> are</w:delText>
        </w:r>
        <w:r w:rsidDel="00FE3158">
          <w:rPr>
            <w:rFonts w:ascii="Arial" w:hAnsi="Arial" w:cs="Arial"/>
            <w:bCs/>
            <w:sz w:val="18"/>
            <w:szCs w:val="18"/>
          </w:rPr>
          <w:delText xml:space="preserve"> </w:delText>
        </w:r>
        <w:r w:rsidRPr="001058BC" w:rsidDel="00FE3158">
          <w:rPr>
            <w:rFonts w:ascii="Arial" w:hAnsi="Arial" w:cs="Arial"/>
            <w:bCs/>
            <w:sz w:val="18"/>
            <w:szCs w:val="18"/>
          </w:rPr>
          <w:delText xml:space="preserve">required to obtain </w:delText>
        </w:r>
        <w:r w:rsidRPr="0004497D" w:rsidDel="00FE3158">
          <w:rPr>
            <w:rFonts w:ascii="Arial" w:hAnsi="Arial" w:cs="Arial"/>
            <w:b/>
            <w:bCs/>
            <w:sz w:val="18"/>
            <w:szCs w:val="18"/>
          </w:rPr>
          <w:delText>Aircraft Liability Insurance</w:delText>
        </w:r>
        <w:r w:rsidDel="00FE3158">
          <w:rPr>
            <w:rFonts w:ascii="Arial" w:hAnsi="Arial" w:cs="Arial"/>
            <w:bCs/>
            <w:sz w:val="18"/>
            <w:szCs w:val="18"/>
          </w:rPr>
          <w:delText>. The minimum Aircraft Liability Insurance is</w:delText>
        </w:r>
        <w:commentRangeStart w:id="73"/>
        <w:r w:rsidDel="00FE3158">
          <w:rPr>
            <w:rFonts w:ascii="Arial" w:hAnsi="Arial" w:cs="Arial"/>
            <w:bCs/>
            <w:sz w:val="18"/>
            <w:szCs w:val="18"/>
          </w:rPr>
          <w:delText xml:space="preserve"> </w:delText>
        </w:r>
        <w:r w:rsidRPr="00C708F0" w:rsidDel="00FE3158">
          <w:rPr>
            <w:rFonts w:ascii="Arial" w:hAnsi="Arial" w:cs="Arial"/>
            <w:sz w:val="18"/>
            <w:szCs w:val="18"/>
          </w:rPr>
          <w:fldChar w:fldCharType="begin">
            <w:ffData>
              <w:name w:val="Text49"/>
              <w:enabled/>
              <w:calcOnExit w:val="0"/>
              <w:textInput/>
            </w:ffData>
          </w:fldChar>
        </w:r>
        <w:r w:rsidRPr="00C708F0" w:rsidDel="00FE3158">
          <w:rPr>
            <w:rFonts w:ascii="Arial" w:hAnsi="Arial" w:cs="Arial"/>
            <w:sz w:val="18"/>
            <w:szCs w:val="18"/>
          </w:rPr>
          <w:delInstrText xml:space="preserve"> FORMTEXT </w:delInstrText>
        </w:r>
        <w:r w:rsidRPr="00C708F0" w:rsidDel="00FE3158">
          <w:rPr>
            <w:rFonts w:ascii="Arial" w:hAnsi="Arial" w:cs="Arial"/>
            <w:sz w:val="18"/>
            <w:szCs w:val="18"/>
          </w:rPr>
        </w:r>
        <w:r w:rsidRPr="00C708F0" w:rsidDel="00FE3158">
          <w:rPr>
            <w:rFonts w:ascii="Arial" w:hAnsi="Arial" w:cs="Arial"/>
            <w:sz w:val="18"/>
            <w:szCs w:val="18"/>
          </w:rPr>
          <w:fldChar w:fldCharType="separate"/>
        </w:r>
        <w:r w:rsidRPr="00C708F0" w:rsidDel="00FE3158">
          <w:rPr>
            <w:rFonts w:ascii="Arial" w:hAnsi="Arial" w:cs="Arial"/>
            <w:noProof/>
            <w:sz w:val="18"/>
            <w:szCs w:val="18"/>
          </w:rPr>
          <w:delText> </w:delText>
        </w:r>
        <w:r w:rsidRPr="00C708F0" w:rsidDel="00FE3158">
          <w:rPr>
            <w:rFonts w:ascii="Arial" w:hAnsi="Arial" w:cs="Arial"/>
            <w:noProof/>
            <w:sz w:val="18"/>
            <w:szCs w:val="18"/>
          </w:rPr>
          <w:delText> </w:delText>
        </w:r>
        <w:r w:rsidRPr="00C708F0" w:rsidDel="00FE3158">
          <w:rPr>
            <w:rFonts w:ascii="Arial" w:hAnsi="Arial" w:cs="Arial"/>
            <w:noProof/>
            <w:sz w:val="18"/>
            <w:szCs w:val="18"/>
          </w:rPr>
          <w:delText> </w:delText>
        </w:r>
        <w:r w:rsidRPr="00C708F0" w:rsidDel="00FE3158">
          <w:rPr>
            <w:rFonts w:ascii="Arial" w:hAnsi="Arial" w:cs="Arial"/>
            <w:noProof/>
            <w:sz w:val="18"/>
            <w:szCs w:val="18"/>
          </w:rPr>
          <w:delText> </w:delText>
        </w:r>
        <w:r w:rsidRPr="00C708F0" w:rsidDel="00FE3158">
          <w:rPr>
            <w:rFonts w:ascii="Arial" w:hAnsi="Arial" w:cs="Arial"/>
            <w:noProof/>
            <w:sz w:val="18"/>
            <w:szCs w:val="18"/>
          </w:rPr>
          <w:delText> </w:delText>
        </w:r>
        <w:r w:rsidRPr="00C708F0" w:rsidDel="00FE3158">
          <w:rPr>
            <w:rFonts w:ascii="Arial" w:hAnsi="Arial" w:cs="Arial"/>
            <w:sz w:val="18"/>
            <w:szCs w:val="18"/>
          </w:rPr>
          <w:fldChar w:fldCharType="end"/>
        </w:r>
        <w:commentRangeEnd w:id="73"/>
        <w:r w:rsidDel="00FE3158">
          <w:rPr>
            <w:rStyle w:val="CommentReference"/>
          </w:rPr>
          <w:commentReference w:id="73"/>
        </w:r>
        <w:r w:rsidDel="00FE3158">
          <w:rPr>
            <w:rFonts w:ascii="Arial" w:hAnsi="Arial" w:cs="Arial"/>
            <w:sz w:val="18"/>
            <w:szCs w:val="18"/>
          </w:rPr>
          <w:delText xml:space="preserve">. </w:delText>
        </w:r>
      </w:del>
    </w:p>
    <w:p w14:paraId="04CACCFE" w14:textId="5B844196" w:rsidR="000F6F9C" w:rsidDel="00FE3158" w:rsidRDefault="000F6F9C" w:rsidP="000F6F9C">
      <w:pPr>
        <w:tabs>
          <w:tab w:val="left" w:pos="6480"/>
        </w:tabs>
        <w:rPr>
          <w:del w:id="74" w:author="Devenney, Richard" w:date="2023-12-11T15:14:00Z"/>
          <w:rFonts w:ascii="Arial" w:hAnsi="Arial" w:cs="Arial"/>
          <w:sz w:val="18"/>
          <w:szCs w:val="18"/>
          <w:highlight w:val="yellow"/>
        </w:rPr>
      </w:pPr>
    </w:p>
    <w:p w14:paraId="18BA7CBA" w14:textId="6B037B45" w:rsidR="00FE3158" w:rsidRDefault="000F6F9C" w:rsidP="00FE3158">
      <w:pPr>
        <w:tabs>
          <w:tab w:val="left" w:pos="6480"/>
        </w:tabs>
        <w:rPr>
          <w:ins w:id="75" w:author="Devenney, Richard" w:date="2023-12-11T15:14:00Z"/>
          <w:rFonts w:ascii="Arial" w:hAnsi="Arial" w:cs="Arial"/>
          <w:sz w:val="18"/>
          <w:szCs w:val="18"/>
          <w:highlight w:val="yellow"/>
        </w:rPr>
      </w:pPr>
      <w:del w:id="76" w:author="Devenney, Richard" w:date="2023-12-11T15:14:00Z">
        <w:r w:rsidDel="00FE3158">
          <w:rPr>
            <w:rFonts w:ascii="Arial" w:hAnsi="Arial" w:cs="Arial"/>
            <w:sz w:val="18"/>
            <w:szCs w:val="18"/>
          </w:rPr>
          <w:delText xml:space="preserve">CUA holders assigned the use of park property must secure </w:delText>
        </w:r>
        <w:r w:rsidRPr="0004497D" w:rsidDel="00FE3158">
          <w:rPr>
            <w:rFonts w:ascii="Arial" w:hAnsi="Arial" w:cs="Arial"/>
            <w:b/>
            <w:sz w:val="18"/>
            <w:szCs w:val="18"/>
          </w:rPr>
          <w:delText>Property Insurance</w:delText>
        </w:r>
        <w:r w:rsidDel="00FE3158">
          <w:rPr>
            <w:rFonts w:ascii="Arial" w:hAnsi="Arial" w:cs="Arial"/>
            <w:sz w:val="18"/>
            <w:szCs w:val="18"/>
          </w:rPr>
          <w:delText xml:space="preserve">. The minimum Property Insurance for use of </w:delText>
        </w:r>
        <w:commentRangeStart w:id="77"/>
        <w:r w:rsidRPr="00C708F0" w:rsidDel="00FE3158">
          <w:rPr>
            <w:rFonts w:ascii="Arial" w:hAnsi="Arial" w:cs="Arial"/>
            <w:sz w:val="18"/>
            <w:szCs w:val="18"/>
          </w:rPr>
          <w:fldChar w:fldCharType="begin">
            <w:ffData>
              <w:name w:val="Text49"/>
              <w:enabled/>
              <w:calcOnExit w:val="0"/>
              <w:textInput/>
            </w:ffData>
          </w:fldChar>
        </w:r>
        <w:r w:rsidRPr="00C708F0" w:rsidDel="00FE3158">
          <w:rPr>
            <w:rFonts w:ascii="Arial" w:hAnsi="Arial" w:cs="Arial"/>
            <w:sz w:val="18"/>
            <w:szCs w:val="18"/>
          </w:rPr>
          <w:delInstrText xml:space="preserve"> FORMTEXT </w:delInstrText>
        </w:r>
        <w:r w:rsidRPr="00C708F0" w:rsidDel="00FE3158">
          <w:rPr>
            <w:rFonts w:ascii="Arial" w:hAnsi="Arial" w:cs="Arial"/>
            <w:sz w:val="18"/>
            <w:szCs w:val="18"/>
          </w:rPr>
        </w:r>
        <w:r w:rsidRPr="00C708F0" w:rsidDel="00FE3158">
          <w:rPr>
            <w:rFonts w:ascii="Arial" w:hAnsi="Arial" w:cs="Arial"/>
            <w:sz w:val="18"/>
            <w:szCs w:val="18"/>
          </w:rPr>
          <w:fldChar w:fldCharType="separate"/>
        </w:r>
        <w:r w:rsidRPr="00C708F0" w:rsidDel="00FE3158">
          <w:rPr>
            <w:rFonts w:ascii="Arial" w:hAnsi="Arial" w:cs="Arial"/>
            <w:noProof/>
            <w:sz w:val="18"/>
            <w:szCs w:val="18"/>
          </w:rPr>
          <w:delText> </w:delText>
        </w:r>
        <w:r w:rsidRPr="00C708F0" w:rsidDel="00FE3158">
          <w:rPr>
            <w:rFonts w:ascii="Arial" w:hAnsi="Arial" w:cs="Arial"/>
            <w:noProof/>
            <w:sz w:val="18"/>
            <w:szCs w:val="18"/>
          </w:rPr>
          <w:delText> </w:delText>
        </w:r>
        <w:r w:rsidRPr="00C708F0" w:rsidDel="00FE3158">
          <w:rPr>
            <w:rFonts w:ascii="Arial" w:hAnsi="Arial" w:cs="Arial"/>
            <w:noProof/>
            <w:sz w:val="18"/>
            <w:szCs w:val="18"/>
          </w:rPr>
          <w:delText> </w:delText>
        </w:r>
        <w:r w:rsidRPr="00C708F0" w:rsidDel="00FE3158">
          <w:rPr>
            <w:rFonts w:ascii="Arial" w:hAnsi="Arial" w:cs="Arial"/>
            <w:noProof/>
            <w:sz w:val="18"/>
            <w:szCs w:val="18"/>
          </w:rPr>
          <w:delText> </w:delText>
        </w:r>
        <w:r w:rsidRPr="00C708F0" w:rsidDel="00FE3158">
          <w:rPr>
            <w:rFonts w:ascii="Arial" w:hAnsi="Arial" w:cs="Arial"/>
            <w:noProof/>
            <w:sz w:val="18"/>
            <w:szCs w:val="18"/>
          </w:rPr>
          <w:delText> </w:delText>
        </w:r>
        <w:r w:rsidRPr="00C708F0" w:rsidDel="00FE3158">
          <w:rPr>
            <w:rFonts w:ascii="Arial" w:hAnsi="Arial" w:cs="Arial"/>
            <w:sz w:val="18"/>
            <w:szCs w:val="18"/>
          </w:rPr>
          <w:fldChar w:fldCharType="end"/>
        </w:r>
        <w:r w:rsidDel="00FE3158">
          <w:rPr>
            <w:rFonts w:ascii="Arial" w:hAnsi="Arial" w:cs="Arial"/>
            <w:sz w:val="18"/>
            <w:szCs w:val="18"/>
          </w:rPr>
          <w:delText xml:space="preserve"> </w:delText>
        </w:r>
        <w:commentRangeEnd w:id="77"/>
        <w:r w:rsidDel="00FE3158">
          <w:rPr>
            <w:rStyle w:val="CommentReference"/>
          </w:rPr>
          <w:commentReference w:id="77"/>
        </w:r>
        <w:r w:rsidDel="00FE3158">
          <w:rPr>
            <w:rFonts w:ascii="Arial" w:hAnsi="Arial" w:cs="Arial"/>
            <w:sz w:val="18"/>
            <w:szCs w:val="18"/>
            <w:highlight w:val="yellow"/>
          </w:rPr>
          <w:delText xml:space="preserve"> </w:delText>
        </w:r>
        <w:r w:rsidRPr="0004497D" w:rsidDel="00FE3158">
          <w:rPr>
            <w:rFonts w:ascii="Arial" w:hAnsi="Arial" w:cs="Arial"/>
            <w:sz w:val="18"/>
            <w:szCs w:val="18"/>
          </w:rPr>
          <w:delText xml:space="preserve">is </w:delText>
        </w:r>
        <w:commentRangeStart w:id="78"/>
        <w:r w:rsidRPr="00C708F0" w:rsidDel="00FE3158">
          <w:rPr>
            <w:rFonts w:ascii="Arial" w:hAnsi="Arial" w:cs="Arial"/>
            <w:sz w:val="18"/>
            <w:szCs w:val="18"/>
          </w:rPr>
          <w:fldChar w:fldCharType="begin">
            <w:ffData>
              <w:name w:val="Text49"/>
              <w:enabled/>
              <w:calcOnExit w:val="0"/>
              <w:textInput/>
            </w:ffData>
          </w:fldChar>
        </w:r>
        <w:r w:rsidRPr="00C708F0" w:rsidDel="00FE3158">
          <w:rPr>
            <w:rFonts w:ascii="Arial" w:hAnsi="Arial" w:cs="Arial"/>
            <w:sz w:val="18"/>
            <w:szCs w:val="18"/>
          </w:rPr>
          <w:delInstrText xml:space="preserve"> FORMTEXT </w:delInstrText>
        </w:r>
        <w:r w:rsidRPr="00C708F0" w:rsidDel="00FE3158">
          <w:rPr>
            <w:rFonts w:ascii="Arial" w:hAnsi="Arial" w:cs="Arial"/>
            <w:sz w:val="18"/>
            <w:szCs w:val="18"/>
          </w:rPr>
        </w:r>
        <w:r w:rsidRPr="00C708F0" w:rsidDel="00FE3158">
          <w:rPr>
            <w:rFonts w:ascii="Arial" w:hAnsi="Arial" w:cs="Arial"/>
            <w:sz w:val="18"/>
            <w:szCs w:val="18"/>
          </w:rPr>
          <w:fldChar w:fldCharType="separate"/>
        </w:r>
        <w:r w:rsidRPr="00C708F0" w:rsidDel="00FE3158">
          <w:rPr>
            <w:rFonts w:ascii="Arial" w:hAnsi="Arial" w:cs="Arial"/>
            <w:noProof/>
            <w:sz w:val="18"/>
            <w:szCs w:val="18"/>
          </w:rPr>
          <w:delText> </w:delText>
        </w:r>
        <w:r w:rsidRPr="00C708F0" w:rsidDel="00FE3158">
          <w:rPr>
            <w:rFonts w:ascii="Arial" w:hAnsi="Arial" w:cs="Arial"/>
            <w:noProof/>
            <w:sz w:val="18"/>
            <w:szCs w:val="18"/>
          </w:rPr>
          <w:delText> </w:delText>
        </w:r>
        <w:r w:rsidRPr="00C708F0" w:rsidDel="00FE3158">
          <w:rPr>
            <w:rFonts w:ascii="Arial" w:hAnsi="Arial" w:cs="Arial"/>
            <w:noProof/>
            <w:sz w:val="18"/>
            <w:szCs w:val="18"/>
          </w:rPr>
          <w:delText> </w:delText>
        </w:r>
        <w:r w:rsidRPr="00C708F0" w:rsidDel="00FE3158">
          <w:rPr>
            <w:rFonts w:ascii="Arial" w:hAnsi="Arial" w:cs="Arial"/>
            <w:noProof/>
            <w:sz w:val="18"/>
            <w:szCs w:val="18"/>
          </w:rPr>
          <w:delText> </w:delText>
        </w:r>
        <w:r w:rsidRPr="00C708F0" w:rsidDel="00FE3158">
          <w:rPr>
            <w:rFonts w:ascii="Arial" w:hAnsi="Arial" w:cs="Arial"/>
            <w:noProof/>
            <w:sz w:val="18"/>
            <w:szCs w:val="18"/>
          </w:rPr>
          <w:delText> </w:delText>
        </w:r>
        <w:r w:rsidRPr="00C708F0" w:rsidDel="00FE3158">
          <w:rPr>
            <w:rFonts w:ascii="Arial" w:hAnsi="Arial" w:cs="Arial"/>
            <w:sz w:val="18"/>
            <w:szCs w:val="18"/>
          </w:rPr>
          <w:fldChar w:fldCharType="end"/>
        </w:r>
        <w:commentRangeEnd w:id="78"/>
        <w:r w:rsidDel="00FE3158">
          <w:rPr>
            <w:rStyle w:val="CommentReference"/>
          </w:rPr>
          <w:commentReference w:id="78"/>
        </w:r>
        <w:r w:rsidDel="00FE3158">
          <w:rPr>
            <w:rFonts w:ascii="Arial" w:hAnsi="Arial" w:cs="Arial"/>
            <w:sz w:val="18"/>
            <w:szCs w:val="18"/>
          </w:rPr>
          <w:delText>.</w:delText>
        </w:r>
      </w:del>
      <w:ins w:id="79" w:author="Devenney, Richard" w:date="2023-12-11T15:14:00Z">
        <w:r w:rsidR="00FE3158">
          <w:rPr>
            <w:rFonts w:ascii="Arial" w:hAnsi="Arial" w:cs="Arial"/>
            <w:bCs/>
            <w:sz w:val="18"/>
            <w:szCs w:val="18"/>
          </w:rPr>
          <w:t xml:space="preserve">No </w:t>
        </w:r>
        <w:r w:rsidR="00FE3158" w:rsidRPr="001058BC">
          <w:rPr>
            <w:rFonts w:ascii="Arial" w:hAnsi="Arial" w:cs="Arial"/>
            <w:bCs/>
            <w:sz w:val="18"/>
            <w:szCs w:val="18"/>
          </w:rPr>
          <w:t xml:space="preserve">CUA holders </w:t>
        </w:r>
        <w:r w:rsidR="00FE3158">
          <w:rPr>
            <w:rFonts w:ascii="Arial" w:hAnsi="Arial" w:cs="Arial"/>
            <w:bCs/>
            <w:sz w:val="18"/>
            <w:szCs w:val="18"/>
          </w:rPr>
          <w:t xml:space="preserve">are </w:t>
        </w:r>
        <w:r w:rsidR="00FE3158" w:rsidRPr="001058BC">
          <w:rPr>
            <w:rFonts w:ascii="Arial" w:hAnsi="Arial" w:cs="Arial"/>
            <w:bCs/>
            <w:sz w:val="18"/>
            <w:szCs w:val="18"/>
          </w:rPr>
          <w:t>authorized to transport passengers or use in the park</w:t>
        </w:r>
        <w:r w:rsidR="00FE3158">
          <w:rPr>
            <w:rFonts w:ascii="Arial" w:hAnsi="Arial" w:cs="Arial"/>
            <w:bCs/>
            <w:sz w:val="18"/>
            <w:szCs w:val="18"/>
          </w:rPr>
          <w:t xml:space="preserve"> an owned/rented/leased aircraft.</w:t>
        </w:r>
        <w:r w:rsidR="00FE3158" w:rsidRPr="001058BC">
          <w:rPr>
            <w:rFonts w:ascii="Arial" w:hAnsi="Arial" w:cs="Arial"/>
            <w:bCs/>
            <w:sz w:val="18"/>
            <w:szCs w:val="18"/>
          </w:rPr>
          <w:t xml:space="preserve"> </w:t>
        </w:r>
      </w:ins>
    </w:p>
    <w:p w14:paraId="454FA903" w14:textId="77777777" w:rsidR="00FE3158" w:rsidRDefault="00FE3158" w:rsidP="00FE3158">
      <w:pPr>
        <w:tabs>
          <w:tab w:val="left" w:pos="6480"/>
        </w:tabs>
        <w:rPr>
          <w:ins w:id="80" w:author="Devenney, Richard" w:date="2023-12-11T15:14:00Z"/>
          <w:rFonts w:ascii="Arial" w:hAnsi="Arial" w:cs="Arial"/>
          <w:sz w:val="18"/>
          <w:szCs w:val="18"/>
          <w:highlight w:val="yellow"/>
        </w:rPr>
      </w:pPr>
    </w:p>
    <w:p w14:paraId="1C13AFD5" w14:textId="77777777" w:rsidR="00FE3158" w:rsidRDefault="00FE3158" w:rsidP="00FE3158">
      <w:pPr>
        <w:tabs>
          <w:tab w:val="left" w:pos="6480"/>
        </w:tabs>
        <w:rPr>
          <w:ins w:id="81" w:author="Devenney, Richard" w:date="2023-12-11T15:14:00Z"/>
          <w:rFonts w:ascii="Arial" w:hAnsi="Arial" w:cs="Arial"/>
          <w:sz w:val="18"/>
          <w:szCs w:val="18"/>
          <w:highlight w:val="yellow"/>
        </w:rPr>
      </w:pPr>
      <w:ins w:id="82" w:author="Devenney, Richard" w:date="2023-12-11T15:14:00Z">
        <w:r>
          <w:rPr>
            <w:rFonts w:ascii="Arial" w:hAnsi="Arial" w:cs="Arial"/>
            <w:sz w:val="18"/>
            <w:szCs w:val="18"/>
          </w:rPr>
          <w:t>No CUA holders are assigned the use of park property.</w:t>
        </w:r>
      </w:ins>
    </w:p>
    <w:p w14:paraId="20F6F768" w14:textId="77777777" w:rsidR="00FE3158" w:rsidRDefault="00FE3158" w:rsidP="000F6F9C">
      <w:pPr>
        <w:tabs>
          <w:tab w:val="left" w:pos="6480"/>
        </w:tabs>
        <w:rPr>
          <w:rFonts w:ascii="Arial" w:hAnsi="Arial" w:cs="Arial"/>
          <w:sz w:val="18"/>
          <w:szCs w:val="18"/>
          <w:highlight w:val="yellow"/>
        </w:rPr>
      </w:pPr>
    </w:p>
    <w:p w14:paraId="343A87BE" w14:textId="77777777" w:rsidR="000F6F9C" w:rsidRPr="00B16610" w:rsidRDefault="000F6F9C" w:rsidP="000F6F9C">
      <w:pPr>
        <w:tabs>
          <w:tab w:val="left" w:pos="6480"/>
        </w:tabs>
        <w:rPr>
          <w:rFonts w:ascii="Arial" w:hAnsi="Arial" w:cs="Arial"/>
          <w:bCs/>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77777777"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004477FD"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w:t>
      </w:r>
      <w:proofErr w:type="gramStart"/>
      <w:r w:rsidRPr="00C708F0">
        <w:rPr>
          <w:rFonts w:ascii="Arial" w:hAnsi="Arial" w:cs="Arial"/>
          <w:sz w:val="18"/>
          <w:szCs w:val="18"/>
        </w:rPr>
        <w:t>Service</w:t>
      </w:r>
      <w:proofErr w:type="gramEnd"/>
    </w:p>
    <w:p w14:paraId="5DBBC727"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5982C19A" w14:textId="2B575A2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3876CDF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lastRenderedPageBreak/>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ins w:id="83" w:author="Devenney, Richard" w:date="2023-12-11T15:15:00Z">
        <w:r w:rsidR="00FE3158">
          <w:rPr>
            <w:rFonts w:ascii="Arial" w:hAnsi="Arial" w:cs="Arial"/>
            <w:bCs/>
            <w:sz w:val="18"/>
            <w:szCs w:val="18"/>
          </w:rPr>
          <w:t xml:space="preserve"> </w:t>
        </w:r>
        <w:bookmarkStart w:id="84" w:name="_Hlk153200303"/>
        <w:r w:rsidR="00FE3158">
          <w:rPr>
            <w:rFonts w:ascii="Arial" w:hAnsi="Arial" w:cs="Arial"/>
            <w:bCs/>
            <w:sz w:val="18"/>
            <w:szCs w:val="18"/>
          </w:rPr>
          <w:t xml:space="preserve">Use 1801 Gulf Breeze Parkway, Gulf Breeze, FL 32563 as the address for the </w:t>
        </w:r>
      </w:ins>
      <w:ins w:id="85" w:author="Devenney, Richard" w:date="2023-12-11T15:16:00Z">
        <w:r w:rsidR="00FE3158">
          <w:rPr>
            <w:rFonts w:ascii="Arial" w:hAnsi="Arial" w:cs="Arial"/>
            <w:bCs/>
            <w:sz w:val="18"/>
            <w:szCs w:val="18"/>
          </w:rPr>
          <w:t>additionally</w:t>
        </w:r>
      </w:ins>
      <w:ins w:id="86" w:author="Devenney, Richard" w:date="2023-12-11T15:15:00Z">
        <w:r w:rsidR="00FE3158">
          <w:rPr>
            <w:rFonts w:ascii="Arial" w:hAnsi="Arial" w:cs="Arial"/>
            <w:bCs/>
            <w:sz w:val="18"/>
            <w:szCs w:val="18"/>
          </w:rPr>
          <w:t xml:space="preserve"> i</w:t>
        </w:r>
      </w:ins>
      <w:ins w:id="87" w:author="Devenney, Richard" w:date="2023-12-11T15:16:00Z">
        <w:r w:rsidR="00FE3158">
          <w:rPr>
            <w:rFonts w:ascii="Arial" w:hAnsi="Arial" w:cs="Arial"/>
            <w:bCs/>
            <w:sz w:val="18"/>
            <w:szCs w:val="18"/>
          </w:rPr>
          <w:t>nsured.</w:t>
        </w:r>
      </w:ins>
    </w:p>
    <w:bookmarkEnd w:id="84"/>
    <w:p w14:paraId="2B699825" w14:textId="5D1B5518"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034B984C" w:rsidR="000F6F9C"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p w14:paraId="60D8E8C1" w14:textId="4A3CFD20" w:rsidR="00317E5B" w:rsidRDefault="00317E5B" w:rsidP="00D36360">
      <w:pPr>
        <w:pStyle w:val="Heading2"/>
      </w:pPr>
      <w:bookmarkStart w:id="88" w:name="_Hlk14767216"/>
      <w:bookmarkEnd w:id="33"/>
    </w:p>
    <w:p w14:paraId="20C78FF7" w14:textId="27268666" w:rsidR="000F6F9C" w:rsidRDefault="000F6F9C" w:rsidP="000F6F9C"/>
    <w:p w14:paraId="0BFEAC55" w14:textId="13D7D019" w:rsidR="000F6F9C" w:rsidRDefault="000F6F9C" w:rsidP="000F6F9C"/>
    <w:p w14:paraId="59571B0F" w14:textId="7FC71684" w:rsidR="000F6F9C" w:rsidRDefault="000F6F9C" w:rsidP="000F6F9C"/>
    <w:p w14:paraId="13B7C350" w14:textId="568E3A78" w:rsidR="000F6F9C" w:rsidRDefault="000F6F9C" w:rsidP="000F6F9C"/>
    <w:p w14:paraId="2965E124" w14:textId="3C9DC36A" w:rsidR="000F6F9C" w:rsidRDefault="000F6F9C" w:rsidP="000F6F9C"/>
    <w:p w14:paraId="0B5E9021" w14:textId="1D0DE098" w:rsidR="000F6F9C" w:rsidRDefault="000F6F9C" w:rsidP="000F6F9C"/>
    <w:p w14:paraId="386DF0E0" w14:textId="7D0973F9" w:rsidR="000F6F9C" w:rsidRDefault="000F6F9C" w:rsidP="000F6F9C"/>
    <w:p w14:paraId="6EB30706" w14:textId="3ACD0AFF" w:rsidR="000F6F9C" w:rsidRDefault="000F6F9C" w:rsidP="000F6F9C"/>
    <w:p w14:paraId="672B9B2C" w14:textId="3FF846A2" w:rsidR="000F6F9C" w:rsidRDefault="000F6F9C" w:rsidP="000F6F9C"/>
    <w:p w14:paraId="32BA9C1B" w14:textId="24268FD7" w:rsidR="000F6F9C" w:rsidRDefault="000F6F9C" w:rsidP="000F6F9C"/>
    <w:p w14:paraId="7668E9AB" w14:textId="01BDC098" w:rsidR="000F6F9C" w:rsidRDefault="000F6F9C" w:rsidP="000F6F9C"/>
    <w:p w14:paraId="6792317A" w14:textId="2BE7338F" w:rsidR="000F6F9C" w:rsidRDefault="000F6F9C" w:rsidP="000F6F9C"/>
    <w:p w14:paraId="5FB1B0E4" w14:textId="0B067237" w:rsidR="000F6F9C" w:rsidRDefault="000F6F9C" w:rsidP="000F6F9C"/>
    <w:p w14:paraId="11586D71" w14:textId="774EDB5E" w:rsidR="000F6F9C" w:rsidRDefault="000F6F9C" w:rsidP="000F6F9C"/>
    <w:p w14:paraId="2742965E" w14:textId="62FC48DE" w:rsidR="000F6F9C" w:rsidRDefault="000F6F9C" w:rsidP="000F6F9C"/>
    <w:p w14:paraId="0384569A" w14:textId="2F94C8A3" w:rsidR="000F6F9C" w:rsidRDefault="000F6F9C" w:rsidP="000F6F9C"/>
    <w:p w14:paraId="79E1E190" w14:textId="260FB37E" w:rsidR="000F6F9C" w:rsidRDefault="000F6F9C" w:rsidP="000F6F9C"/>
    <w:p w14:paraId="43659D26" w14:textId="6EF064EC" w:rsidR="000F6F9C" w:rsidRDefault="000F6F9C" w:rsidP="000F6F9C"/>
    <w:p w14:paraId="175CAA00" w14:textId="784577DA" w:rsidR="000F6F9C" w:rsidRDefault="000F6F9C" w:rsidP="000F6F9C"/>
    <w:p w14:paraId="1C13E174" w14:textId="5A05FA89" w:rsidR="000F6F9C" w:rsidRDefault="000F6F9C" w:rsidP="000F6F9C"/>
    <w:p w14:paraId="3269357C" w14:textId="710ABB03" w:rsidR="000F6F9C" w:rsidRDefault="000F6F9C" w:rsidP="000F6F9C"/>
    <w:p w14:paraId="43B54C90" w14:textId="459D2DF7" w:rsidR="000F6F9C" w:rsidRDefault="000F6F9C" w:rsidP="000F6F9C"/>
    <w:p w14:paraId="39F9452E" w14:textId="5540EF81" w:rsidR="000F6F9C" w:rsidRDefault="000F6F9C" w:rsidP="000F6F9C"/>
    <w:p w14:paraId="37311E07" w14:textId="4D6A6E81" w:rsidR="000F6F9C" w:rsidRDefault="000F6F9C" w:rsidP="000F6F9C"/>
    <w:p w14:paraId="071E3770" w14:textId="7F0CF12A" w:rsidR="000F6F9C" w:rsidRDefault="000F6F9C" w:rsidP="000F6F9C"/>
    <w:p w14:paraId="2E8CDFF4" w14:textId="1DABBCE4" w:rsidR="000F6F9C" w:rsidRDefault="000F6F9C" w:rsidP="000F6F9C"/>
    <w:p w14:paraId="607A328B" w14:textId="06698F18" w:rsidR="000F6F9C" w:rsidRDefault="000F6F9C" w:rsidP="000F6F9C"/>
    <w:p w14:paraId="1AA34B7C" w14:textId="6B576BE7" w:rsidR="000F6F9C" w:rsidRDefault="000F6F9C" w:rsidP="000F6F9C"/>
    <w:p w14:paraId="13D3605A" w14:textId="0CE81325" w:rsidR="000F6F9C" w:rsidRDefault="000F6F9C" w:rsidP="000F6F9C"/>
    <w:p w14:paraId="3E332954" w14:textId="65532FB3" w:rsidR="000F6F9C" w:rsidRDefault="000F6F9C" w:rsidP="000F6F9C"/>
    <w:p w14:paraId="4359D572" w14:textId="6B548A47" w:rsidR="000F6F9C" w:rsidRDefault="000F6F9C" w:rsidP="000F6F9C"/>
    <w:p w14:paraId="2549B1EB" w14:textId="4ECC9E83" w:rsidR="000F6F9C" w:rsidRDefault="000F6F9C" w:rsidP="000F6F9C"/>
    <w:p w14:paraId="1AE9E062" w14:textId="0A16AE03" w:rsidR="000F6F9C" w:rsidRDefault="000F6F9C" w:rsidP="000F6F9C"/>
    <w:p w14:paraId="231E6DCD" w14:textId="58B1EDC8" w:rsidR="000F6F9C" w:rsidRDefault="000F6F9C" w:rsidP="000F6F9C"/>
    <w:p w14:paraId="3CFBF982" w14:textId="18AF2ECA" w:rsidR="000F6F9C" w:rsidRDefault="000F6F9C" w:rsidP="000F6F9C"/>
    <w:p w14:paraId="13A2C8A1" w14:textId="2C27CEA8" w:rsidR="000F6F9C" w:rsidRDefault="000F6F9C" w:rsidP="000F6F9C"/>
    <w:p w14:paraId="0E2FD083" w14:textId="1D545386" w:rsidR="000F6F9C" w:rsidRDefault="000F6F9C" w:rsidP="000F6F9C"/>
    <w:p w14:paraId="47150FD3" w14:textId="46AC5784" w:rsidR="000F6F9C" w:rsidRDefault="000F6F9C" w:rsidP="000F6F9C"/>
    <w:p w14:paraId="5CA632C0" w14:textId="3F81BB46" w:rsidR="000F6F9C" w:rsidRDefault="000F6F9C" w:rsidP="000F6F9C"/>
    <w:p w14:paraId="6EFA4A89" w14:textId="4D647966" w:rsidR="000F6F9C" w:rsidRDefault="000F6F9C" w:rsidP="000F6F9C"/>
    <w:p w14:paraId="2292223C" w14:textId="27C4FB15" w:rsidR="000F6F9C" w:rsidRDefault="000F6F9C" w:rsidP="000F6F9C"/>
    <w:p w14:paraId="4AE124BA" w14:textId="02949100" w:rsidR="000F6F9C" w:rsidRDefault="000F6F9C" w:rsidP="000F6F9C"/>
    <w:p w14:paraId="188B6187" w14:textId="77777777" w:rsidR="000F6F9C" w:rsidRPr="000F6F9C" w:rsidRDefault="000F6F9C" w:rsidP="00F16D8D"/>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Style w:val="GridTable4"/>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160BB2">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7A727B1" w14:textId="77777777" w:rsidR="00330730" w:rsidRPr="00C708F0" w:rsidRDefault="00330730" w:rsidP="00160BB2">
            <w:pPr>
              <w:tabs>
                <w:tab w:val="left" w:pos="6480"/>
              </w:tabs>
              <w:jc w:val="center"/>
              <w:rPr>
                <w:rFonts w:ascii="Arial" w:hAnsi="Arial" w:cs="Arial"/>
                <w:sz w:val="18"/>
                <w:szCs w:val="18"/>
              </w:rPr>
            </w:pPr>
            <w:r w:rsidRPr="00C708F0">
              <w:rPr>
                <w:rFonts w:ascii="Arial" w:hAnsi="Arial" w:cs="Arial"/>
                <w:sz w:val="18"/>
                <w:szCs w:val="18"/>
              </w:rPr>
              <w:t>AUTHORIZED COMMERCIAL SERVICE</w:t>
            </w:r>
          </w:p>
        </w:tc>
        <w:tc>
          <w:tcPr>
            <w:tcW w:w="4410" w:type="dxa"/>
            <w:vAlign w:val="center"/>
          </w:tcPr>
          <w:p w14:paraId="02AA5F50" w14:textId="77777777" w:rsidR="00330730" w:rsidRPr="00C708F0" w:rsidRDefault="00330730" w:rsidP="00160BB2">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708F0">
              <w:rPr>
                <w:rFonts w:ascii="Arial" w:hAnsi="Arial" w:cs="Arial"/>
                <w:sz w:val="18"/>
                <w:szCs w:val="18"/>
              </w:rPr>
              <w:t>REQUIRED DOCUMENTATION</w:t>
            </w:r>
          </w:p>
        </w:tc>
        <w:tc>
          <w:tcPr>
            <w:tcW w:w="3600" w:type="dxa"/>
            <w:vAlign w:val="center"/>
          </w:tcPr>
          <w:p w14:paraId="7458C128" w14:textId="5246D5A9" w:rsidR="00330730" w:rsidRPr="00C708F0" w:rsidRDefault="00330730" w:rsidP="00160BB2">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REQUIRED CUA FEES</w:t>
            </w:r>
          </w:p>
        </w:tc>
      </w:tr>
      <w:tr w:rsidR="00A36272" w:rsidRPr="00C708F0" w14:paraId="16A74D94" w14:textId="0BF713CB" w:rsidTr="00160BB2">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5B69661A" w14:textId="2672A207" w:rsidR="00A36272" w:rsidRPr="00A36272" w:rsidRDefault="00A36272" w:rsidP="007457EF">
            <w:pPr>
              <w:tabs>
                <w:tab w:val="left" w:pos="6480"/>
              </w:tabs>
              <w:rPr>
                <w:rFonts w:ascii="Arial" w:hAnsi="Arial" w:cs="Arial"/>
                <w:sz w:val="18"/>
                <w:szCs w:val="18"/>
              </w:rPr>
            </w:pPr>
            <w:ins w:id="89" w:author="Devenney, Richard" w:date="2023-12-11T15:19:00Z">
              <w:r w:rsidRPr="00A36272">
                <w:rPr>
                  <w:rFonts w:ascii="Arial" w:hAnsi="Arial" w:cs="Arial"/>
                  <w:sz w:val="18"/>
                  <w:szCs w:val="18"/>
                </w:rPr>
                <w:t>Event Planning</w:t>
              </w:r>
            </w:ins>
            <w:del w:id="90" w:author="Devenney, Richard" w:date="2023-12-11T15:19:00Z">
              <w:r w:rsidRPr="00A36272" w:rsidDel="00136B75">
                <w:rPr>
                  <w:rFonts w:ascii="Arial" w:hAnsi="Arial" w:cs="Arial"/>
                  <w:sz w:val="18"/>
                  <w:szCs w:val="18"/>
                </w:rPr>
                <w:delText>[Parks will enter each approved CUA service category]</w:delText>
              </w:r>
            </w:del>
          </w:p>
        </w:tc>
        <w:tc>
          <w:tcPr>
            <w:tcW w:w="4410" w:type="dxa"/>
          </w:tcPr>
          <w:p w14:paraId="757EE3AF" w14:textId="5D8DB520" w:rsidR="00A36272" w:rsidRPr="00A36272" w:rsidDel="00136B75" w:rsidRDefault="00A36272" w:rsidP="007457EF">
            <w:pPr>
              <w:pStyle w:val="CommentText"/>
              <w:cnfStyle w:val="000000100000" w:firstRow="0" w:lastRow="0" w:firstColumn="0" w:lastColumn="0" w:oddVBand="0" w:evenVBand="0" w:oddHBand="1" w:evenHBand="0" w:firstRowFirstColumn="0" w:firstRowLastColumn="0" w:lastRowFirstColumn="0" w:lastRowLastColumn="0"/>
              <w:rPr>
                <w:del w:id="91" w:author="Devenney, Richard" w:date="2023-12-11T15:19:00Z"/>
                <w:rFonts w:ascii="Arial" w:hAnsi="Arial" w:cs="Arial"/>
                <w:sz w:val="18"/>
                <w:szCs w:val="18"/>
              </w:rPr>
            </w:pPr>
            <w:ins w:id="92" w:author="Devenney, Richard" w:date="2023-12-11T15:19:00Z">
              <w:r w:rsidRPr="00A36272">
                <w:rPr>
                  <w:rFonts w:ascii="Arial" w:hAnsi="Arial" w:cs="Arial"/>
                  <w:sz w:val="18"/>
                  <w:szCs w:val="18"/>
                </w:rPr>
                <w:t>Application, Insurance, vessel/vehicle registration(s). state/county business license, Acknowledgment of Risk, Food and beverage addendum, Food service Inspection and food permit from the state dept of agriculture (if food service is provided).</w:t>
              </w:r>
            </w:ins>
            <w:del w:id="93" w:author="Devenney, Richard" w:date="2023-12-11T15:19:00Z">
              <w:r w:rsidRPr="00A36272" w:rsidDel="00136B75">
                <w:rPr>
                  <w:rFonts w:ascii="Arial" w:hAnsi="Arial" w:cs="Arial"/>
                  <w:sz w:val="18"/>
                  <w:szCs w:val="18"/>
                </w:rPr>
                <w:delText>[Parks will enter required documentation for each approved CUA service category if required. Examples are CPR certification, commercial driver license, PADI Dive Instructor certification, etc.]</w:delText>
              </w:r>
            </w:del>
          </w:p>
          <w:p w14:paraId="1FF1B486" w14:textId="77777777" w:rsidR="00A36272" w:rsidRPr="00A36272" w:rsidRDefault="00A36272"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20BF1AC1" w14:textId="206A75FA" w:rsidR="00A36272" w:rsidRPr="00A36272" w:rsidRDefault="00A36272"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Change w:id="94" w:author="Devenney, Richard" w:date="2023-12-11T15:20:00Z">
                  <w:rPr>
                    <w:rFonts w:ascii="Arial" w:hAnsi="Arial" w:cs="Arial"/>
                    <w:sz w:val="18"/>
                    <w:szCs w:val="18"/>
                    <w:highlight w:val="yellow"/>
                  </w:rPr>
                </w:rPrChange>
              </w:rPr>
            </w:pPr>
            <w:ins w:id="95" w:author="Devenney, Richard" w:date="2023-12-11T15:19:00Z">
              <w:r w:rsidRPr="00A36272">
                <w:rPr>
                  <w:rFonts w:ascii="Arial" w:hAnsi="Arial" w:cs="Arial"/>
                  <w:sz w:val="18"/>
                  <w:szCs w:val="18"/>
                </w:rPr>
                <w:t>$100 application fee plus 3% or annual gross revenue (gross revenue earned in the park).</w:t>
              </w:r>
            </w:ins>
          </w:p>
        </w:tc>
      </w:tr>
      <w:tr w:rsidR="00A36272" w:rsidRPr="00C708F0" w14:paraId="65DC12D0" w14:textId="5E7226F1" w:rsidTr="00160BB2">
        <w:trPr>
          <w:trHeight w:val="1052"/>
        </w:trPr>
        <w:tc>
          <w:tcPr>
            <w:cnfStyle w:val="001000000000" w:firstRow="0" w:lastRow="0" w:firstColumn="1" w:lastColumn="0" w:oddVBand="0" w:evenVBand="0" w:oddHBand="0" w:evenHBand="0" w:firstRowFirstColumn="0" w:firstRowLastColumn="0" w:lastRowFirstColumn="0" w:lastRowLastColumn="0"/>
            <w:tcW w:w="3145" w:type="dxa"/>
          </w:tcPr>
          <w:p w14:paraId="2B57D286" w14:textId="47BD7AAD" w:rsidR="00A36272" w:rsidRPr="00A36272" w:rsidRDefault="00A36272" w:rsidP="00FE3158">
            <w:pPr>
              <w:tabs>
                <w:tab w:val="left" w:pos="6480"/>
              </w:tabs>
              <w:rPr>
                <w:rFonts w:ascii="Arial" w:hAnsi="Arial" w:cs="Arial"/>
                <w:sz w:val="18"/>
                <w:szCs w:val="18"/>
              </w:rPr>
            </w:pPr>
            <w:ins w:id="96" w:author="Devenney, Richard" w:date="2023-12-11T15:19:00Z">
              <w:r w:rsidRPr="00A36272">
                <w:rPr>
                  <w:rFonts w:ascii="Arial" w:hAnsi="Arial" w:cs="Arial"/>
                  <w:sz w:val="18"/>
                  <w:szCs w:val="18"/>
                </w:rPr>
                <w:t>Charter Fishing</w:t>
              </w:r>
            </w:ins>
          </w:p>
        </w:tc>
        <w:tc>
          <w:tcPr>
            <w:tcW w:w="4410" w:type="dxa"/>
          </w:tcPr>
          <w:p w14:paraId="69AE4ECE" w14:textId="77777777" w:rsidR="00A36272" w:rsidRPr="00A36272" w:rsidRDefault="00A36272" w:rsidP="00FE3158">
            <w:pPr>
              <w:pStyle w:val="CommentText"/>
              <w:cnfStyle w:val="000000000000" w:firstRow="0" w:lastRow="0" w:firstColumn="0" w:lastColumn="0" w:oddVBand="0" w:evenVBand="0" w:oddHBand="0" w:evenHBand="0" w:firstRowFirstColumn="0" w:firstRowLastColumn="0" w:lastRowFirstColumn="0" w:lastRowLastColumn="0"/>
              <w:rPr>
                <w:ins w:id="97" w:author="Devenney, Richard" w:date="2023-12-11T15:19:00Z"/>
                <w:rFonts w:ascii="Arial" w:hAnsi="Arial" w:cs="Arial"/>
                <w:sz w:val="18"/>
                <w:szCs w:val="18"/>
              </w:rPr>
            </w:pPr>
            <w:ins w:id="98" w:author="Devenney, Richard" w:date="2023-12-11T15:19:00Z">
              <w:r w:rsidRPr="00A36272">
                <w:rPr>
                  <w:rFonts w:ascii="Arial" w:hAnsi="Arial" w:cs="Arial"/>
                  <w:sz w:val="18"/>
                  <w:szCs w:val="18"/>
                </w:rPr>
                <w:t>Application, Insurance, vessel registration(s), USCG COI if carrying more than 6 passengers, mariner’s/captain’s licenses, state/county business license, Acknowledgment of Risk.</w:t>
              </w:r>
            </w:ins>
          </w:p>
          <w:p w14:paraId="63343B84" w14:textId="74D9FC3B" w:rsidR="00A36272" w:rsidRPr="00A36272" w:rsidRDefault="00A36272" w:rsidP="00FE3158">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5C4CDAAB" w14:textId="704CAB64" w:rsidR="00A36272" w:rsidRPr="00A36272" w:rsidRDefault="00A36272" w:rsidP="00FE3158">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ins w:id="99" w:author="Devenney, Richard" w:date="2023-12-11T15:19:00Z">
              <w:r w:rsidRPr="00A36272">
                <w:rPr>
                  <w:rFonts w:ascii="Arial" w:hAnsi="Arial" w:cs="Arial"/>
                  <w:sz w:val="18"/>
                  <w:szCs w:val="18"/>
                </w:rPr>
                <w:t>$100 application fee plus 3% or annual gross revenue (gross revenue earned in the park).</w:t>
              </w:r>
            </w:ins>
          </w:p>
        </w:tc>
      </w:tr>
      <w:tr w:rsidR="00A36272" w:rsidRPr="00C708F0" w14:paraId="74F59D09" w14:textId="0B6DBA46" w:rsidTr="00160BB2">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6CAA9ED" w14:textId="765BCB34" w:rsidR="00A36272" w:rsidRPr="00A36272" w:rsidRDefault="00A36272" w:rsidP="00FE3158">
            <w:pPr>
              <w:tabs>
                <w:tab w:val="left" w:pos="6480"/>
              </w:tabs>
              <w:rPr>
                <w:rFonts w:ascii="Arial" w:hAnsi="Arial" w:cs="Arial"/>
                <w:sz w:val="18"/>
                <w:szCs w:val="18"/>
              </w:rPr>
            </w:pPr>
            <w:ins w:id="100" w:author="Devenney, Richard" w:date="2023-12-11T15:19:00Z">
              <w:r w:rsidRPr="00A36272">
                <w:rPr>
                  <w:rFonts w:ascii="Arial" w:hAnsi="Arial" w:cs="Arial"/>
                  <w:sz w:val="18"/>
                  <w:szCs w:val="18"/>
                </w:rPr>
                <w:t>Water Taxi</w:t>
              </w:r>
            </w:ins>
          </w:p>
        </w:tc>
        <w:tc>
          <w:tcPr>
            <w:tcW w:w="4410" w:type="dxa"/>
          </w:tcPr>
          <w:p w14:paraId="2DE880F4" w14:textId="77777777" w:rsidR="00A36272" w:rsidRPr="00A36272" w:rsidRDefault="00A36272" w:rsidP="00FE3158">
            <w:pPr>
              <w:pStyle w:val="CommentText"/>
              <w:cnfStyle w:val="000000100000" w:firstRow="0" w:lastRow="0" w:firstColumn="0" w:lastColumn="0" w:oddVBand="0" w:evenVBand="0" w:oddHBand="1" w:evenHBand="0" w:firstRowFirstColumn="0" w:firstRowLastColumn="0" w:lastRowFirstColumn="0" w:lastRowLastColumn="0"/>
              <w:rPr>
                <w:ins w:id="101" w:author="Devenney, Richard" w:date="2023-12-11T15:19:00Z"/>
                <w:rFonts w:ascii="Arial" w:hAnsi="Arial" w:cs="Arial"/>
                <w:sz w:val="18"/>
                <w:szCs w:val="18"/>
              </w:rPr>
            </w:pPr>
            <w:ins w:id="102" w:author="Devenney, Richard" w:date="2023-12-11T15:19:00Z">
              <w:r w:rsidRPr="00A36272">
                <w:rPr>
                  <w:rFonts w:ascii="Arial" w:hAnsi="Arial" w:cs="Arial"/>
                  <w:sz w:val="18"/>
                  <w:szCs w:val="18"/>
                </w:rPr>
                <w:t>Application, Insurance, vessel registration(s), mariner’s/captain’s licenses, state/county business license, Acknowledgment of Risk.</w:t>
              </w:r>
            </w:ins>
          </w:p>
          <w:p w14:paraId="67E5C64E" w14:textId="77777777" w:rsidR="00A36272" w:rsidRPr="00A36272" w:rsidRDefault="00A36272" w:rsidP="00FE3158">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0B8FD557" w14:textId="212DF0A0" w:rsidR="00A36272" w:rsidRPr="00A36272" w:rsidRDefault="00A36272" w:rsidP="00FE3158">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ins w:id="103" w:author="Devenney, Richard" w:date="2023-12-11T15:19:00Z">
              <w:r w:rsidRPr="00A36272">
                <w:rPr>
                  <w:rFonts w:ascii="Arial" w:hAnsi="Arial" w:cs="Arial"/>
                  <w:sz w:val="18"/>
                  <w:szCs w:val="18"/>
                </w:rPr>
                <w:t>$100 application fee plus 3% or annual gross revenue (gross revenue earned in the park).</w:t>
              </w:r>
            </w:ins>
          </w:p>
        </w:tc>
      </w:tr>
      <w:tr w:rsidR="00A36272" w:rsidRPr="00C708F0" w14:paraId="64A29FFB" w14:textId="27F83024" w:rsidTr="00160BB2">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0D966865" w14:textId="709FAC07" w:rsidR="00A36272" w:rsidRPr="00C708F0" w:rsidRDefault="00A36272" w:rsidP="00FE3158">
            <w:pPr>
              <w:tabs>
                <w:tab w:val="left" w:pos="6480"/>
              </w:tabs>
              <w:rPr>
                <w:rFonts w:ascii="Arial" w:hAnsi="Arial" w:cs="Arial"/>
                <w:sz w:val="18"/>
                <w:szCs w:val="18"/>
              </w:rPr>
            </w:pPr>
            <w:ins w:id="104" w:author="Devenney, Richard" w:date="2023-12-11T15:19:00Z">
              <w:r>
                <w:rPr>
                  <w:rFonts w:ascii="Arial" w:hAnsi="Arial" w:cs="Arial"/>
                  <w:sz w:val="18"/>
                  <w:szCs w:val="18"/>
                </w:rPr>
                <w:t>Dolphin Tours</w:t>
              </w:r>
            </w:ins>
          </w:p>
        </w:tc>
        <w:tc>
          <w:tcPr>
            <w:tcW w:w="4410" w:type="dxa"/>
          </w:tcPr>
          <w:p w14:paraId="277FE37B" w14:textId="77777777" w:rsidR="00A36272" w:rsidRPr="00C708F0" w:rsidRDefault="00A36272" w:rsidP="00FE3158">
            <w:pPr>
              <w:pStyle w:val="CommentText"/>
              <w:cnfStyle w:val="000000000000" w:firstRow="0" w:lastRow="0" w:firstColumn="0" w:lastColumn="0" w:oddVBand="0" w:evenVBand="0" w:oddHBand="0" w:evenHBand="0" w:firstRowFirstColumn="0" w:firstRowLastColumn="0" w:lastRowFirstColumn="0" w:lastRowLastColumn="0"/>
              <w:rPr>
                <w:ins w:id="105" w:author="Devenney, Richard" w:date="2023-12-11T15:19:00Z"/>
                <w:rFonts w:ascii="Arial" w:hAnsi="Arial" w:cs="Arial"/>
                <w:sz w:val="18"/>
                <w:szCs w:val="18"/>
              </w:rPr>
            </w:pPr>
            <w:ins w:id="106" w:author="Devenney, Richard" w:date="2023-12-11T15:19:00Z">
              <w:r>
                <w:rPr>
                  <w:rFonts w:ascii="Arial" w:hAnsi="Arial" w:cs="Arial"/>
                  <w:sz w:val="18"/>
                  <w:szCs w:val="18"/>
                </w:rPr>
                <w:t>Application, Insurance, vessel registration(s), mariner’s/captain’s licenses, state/county business license, Food and beverage addendum, food service Inspection and food service permit from the state dept of agriculture (if food service is provided), Acknowledgment of Risk.</w:t>
              </w:r>
            </w:ins>
          </w:p>
          <w:p w14:paraId="5E2FA38F" w14:textId="77777777" w:rsidR="00A36272" w:rsidRPr="00C708F0" w:rsidRDefault="00A36272" w:rsidP="00FE3158">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775B9E21" w14:textId="1C78CE64" w:rsidR="00A36272" w:rsidRPr="00C708F0" w:rsidRDefault="00A36272" w:rsidP="00FE3158">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ins w:id="107" w:author="Devenney, Richard" w:date="2023-12-11T15:19:00Z">
              <w:r w:rsidRPr="002173E2">
                <w:rPr>
                  <w:rFonts w:ascii="Arial" w:hAnsi="Arial" w:cs="Arial"/>
                  <w:sz w:val="18"/>
                  <w:szCs w:val="18"/>
                </w:rPr>
                <w:t>$100 application fee plus 3% or annual gross revenue (gross revenue earned in the park).</w:t>
              </w:r>
            </w:ins>
          </w:p>
        </w:tc>
      </w:tr>
      <w:tr w:rsidR="00A36272" w:rsidRPr="00C708F0" w14:paraId="6DF44F5E" w14:textId="10CE5C04" w:rsidTr="00160BB2">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DE043C3" w14:textId="51263356" w:rsidR="00A36272" w:rsidRPr="00C708F0" w:rsidRDefault="00A36272" w:rsidP="00FE3158">
            <w:pPr>
              <w:tabs>
                <w:tab w:val="left" w:pos="6480"/>
              </w:tabs>
              <w:rPr>
                <w:rFonts w:ascii="Arial" w:hAnsi="Arial" w:cs="Arial"/>
                <w:sz w:val="18"/>
                <w:szCs w:val="18"/>
              </w:rPr>
            </w:pPr>
            <w:ins w:id="108" w:author="Devenney, Richard" w:date="2023-12-11T15:19:00Z">
              <w:r>
                <w:rPr>
                  <w:rFonts w:ascii="Arial" w:hAnsi="Arial" w:cs="Arial"/>
                  <w:sz w:val="18"/>
                  <w:szCs w:val="18"/>
                </w:rPr>
                <w:t>Commercial Photography</w:t>
              </w:r>
            </w:ins>
          </w:p>
        </w:tc>
        <w:tc>
          <w:tcPr>
            <w:tcW w:w="4410" w:type="dxa"/>
          </w:tcPr>
          <w:p w14:paraId="2F94790A" w14:textId="6BD5C49B" w:rsidR="00A36272" w:rsidRPr="00C708F0" w:rsidRDefault="00A36272" w:rsidP="00FE3158">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ins w:id="109" w:author="Devenney, Richard" w:date="2023-12-11T15:19:00Z">
              <w:r>
                <w:rPr>
                  <w:rFonts w:ascii="Arial" w:hAnsi="Arial" w:cs="Arial"/>
                  <w:sz w:val="18"/>
                  <w:szCs w:val="18"/>
                </w:rPr>
                <w:t>Application, Insurance, vehicle registration(s). state/county business license, Acknowledgment of Risk</w:t>
              </w:r>
            </w:ins>
          </w:p>
        </w:tc>
        <w:tc>
          <w:tcPr>
            <w:tcW w:w="3600" w:type="dxa"/>
          </w:tcPr>
          <w:p w14:paraId="57ACBB07" w14:textId="0FCF7095" w:rsidR="00A36272" w:rsidRPr="00C708F0" w:rsidRDefault="00A36272" w:rsidP="00FE3158">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ins w:id="110" w:author="Devenney, Richard" w:date="2023-12-11T15:19:00Z">
              <w:r w:rsidRPr="002173E2">
                <w:rPr>
                  <w:rFonts w:ascii="Arial" w:hAnsi="Arial" w:cs="Arial"/>
                  <w:sz w:val="18"/>
                  <w:szCs w:val="18"/>
                </w:rPr>
                <w:t>$100 application fee plus 3% or annual gross revenue (gross revenue earned in the park).</w:t>
              </w:r>
            </w:ins>
          </w:p>
        </w:tc>
      </w:tr>
      <w:tr w:rsidR="00A36272" w:rsidRPr="00C708F0" w14:paraId="5A95CE23" w14:textId="188FD084" w:rsidTr="00160BB2">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5095C814" w14:textId="4A87B1B2" w:rsidR="00A36272" w:rsidRPr="00C708F0" w:rsidRDefault="00A36272" w:rsidP="00FE3158">
            <w:pPr>
              <w:tabs>
                <w:tab w:val="left" w:pos="6480"/>
              </w:tabs>
              <w:rPr>
                <w:rFonts w:ascii="Arial" w:hAnsi="Arial" w:cs="Arial"/>
                <w:sz w:val="18"/>
                <w:szCs w:val="18"/>
              </w:rPr>
            </w:pPr>
            <w:ins w:id="111" w:author="Devenney, Richard" w:date="2023-12-11T15:19:00Z">
              <w:r>
                <w:rPr>
                  <w:rFonts w:ascii="Arial" w:hAnsi="Arial" w:cs="Arial"/>
                  <w:sz w:val="18"/>
                  <w:szCs w:val="18"/>
                </w:rPr>
                <w:t>Recreation Equipment Rental</w:t>
              </w:r>
            </w:ins>
          </w:p>
        </w:tc>
        <w:tc>
          <w:tcPr>
            <w:tcW w:w="4410" w:type="dxa"/>
          </w:tcPr>
          <w:p w14:paraId="2C5BAB8C" w14:textId="77777777" w:rsidR="00A36272" w:rsidRPr="00C708F0" w:rsidRDefault="00A36272" w:rsidP="00FE3158">
            <w:pPr>
              <w:pStyle w:val="CommentText"/>
              <w:cnfStyle w:val="000000000000" w:firstRow="0" w:lastRow="0" w:firstColumn="0" w:lastColumn="0" w:oddVBand="0" w:evenVBand="0" w:oddHBand="0" w:evenHBand="0" w:firstRowFirstColumn="0" w:firstRowLastColumn="0" w:lastRowFirstColumn="0" w:lastRowLastColumn="0"/>
              <w:rPr>
                <w:ins w:id="112" w:author="Devenney, Richard" w:date="2023-12-11T15:19:00Z"/>
                <w:rFonts w:ascii="Arial" w:hAnsi="Arial" w:cs="Arial"/>
                <w:sz w:val="18"/>
                <w:szCs w:val="18"/>
              </w:rPr>
            </w:pPr>
            <w:ins w:id="113" w:author="Devenney, Richard" w:date="2023-12-11T15:19:00Z">
              <w:r>
                <w:rPr>
                  <w:rFonts w:ascii="Arial" w:hAnsi="Arial" w:cs="Arial"/>
                  <w:sz w:val="18"/>
                  <w:szCs w:val="18"/>
                </w:rPr>
                <w:t>Application, Insurance, vessel/vehicle registration(s), mariner’s/captain’s licenses-required if driving a boat with passengers, state/county business license, Acknowledgment of Risk.</w:t>
              </w:r>
            </w:ins>
          </w:p>
          <w:p w14:paraId="1D2975B8" w14:textId="1ABBA954" w:rsidR="00A36272" w:rsidRPr="00C708F0" w:rsidRDefault="00A36272" w:rsidP="00FE3158">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603F0AAE" w14:textId="0EDD7156" w:rsidR="00A36272" w:rsidRPr="00C708F0" w:rsidRDefault="00A36272" w:rsidP="00FE3158">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ins w:id="114" w:author="Devenney, Richard" w:date="2023-12-11T15:19:00Z">
              <w:r w:rsidRPr="002173E2">
                <w:rPr>
                  <w:rFonts w:ascii="Arial" w:hAnsi="Arial" w:cs="Arial"/>
                  <w:sz w:val="18"/>
                  <w:szCs w:val="18"/>
                </w:rPr>
                <w:t>$100 application fee plus 3% or annual gross revenue (gross revenue earned in the park).</w:t>
              </w:r>
            </w:ins>
          </w:p>
        </w:tc>
      </w:tr>
      <w:tr w:rsidR="00A36272" w:rsidRPr="00C708F0" w14:paraId="6B88B2A7" w14:textId="6D898DEC" w:rsidTr="00160BB2">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011FAB1" w14:textId="386FAB18" w:rsidR="00A36272" w:rsidRPr="00C708F0" w:rsidRDefault="00A36272" w:rsidP="00FE3158">
            <w:pPr>
              <w:tabs>
                <w:tab w:val="left" w:pos="6480"/>
              </w:tabs>
              <w:rPr>
                <w:rFonts w:ascii="Arial" w:hAnsi="Arial" w:cs="Arial"/>
                <w:sz w:val="18"/>
                <w:szCs w:val="18"/>
              </w:rPr>
            </w:pPr>
            <w:ins w:id="115" w:author="Devenney, Richard" w:date="2023-12-11T15:19:00Z">
              <w:r>
                <w:rPr>
                  <w:rFonts w:ascii="Arial" w:hAnsi="Arial" w:cs="Arial"/>
                  <w:sz w:val="18"/>
                  <w:szCs w:val="18"/>
                </w:rPr>
                <w:t>Scuba/Snorkeling</w:t>
              </w:r>
            </w:ins>
          </w:p>
        </w:tc>
        <w:tc>
          <w:tcPr>
            <w:tcW w:w="4410" w:type="dxa"/>
          </w:tcPr>
          <w:p w14:paraId="78A4D7C7" w14:textId="77777777" w:rsidR="00A36272" w:rsidRPr="00C708F0" w:rsidRDefault="00A36272" w:rsidP="00FE3158">
            <w:pPr>
              <w:pStyle w:val="CommentText"/>
              <w:cnfStyle w:val="000000100000" w:firstRow="0" w:lastRow="0" w:firstColumn="0" w:lastColumn="0" w:oddVBand="0" w:evenVBand="0" w:oddHBand="1" w:evenHBand="0" w:firstRowFirstColumn="0" w:firstRowLastColumn="0" w:lastRowFirstColumn="0" w:lastRowLastColumn="0"/>
              <w:rPr>
                <w:ins w:id="116" w:author="Devenney, Richard" w:date="2023-12-11T15:19:00Z"/>
                <w:rFonts w:ascii="Arial" w:hAnsi="Arial" w:cs="Arial"/>
                <w:sz w:val="18"/>
                <w:szCs w:val="18"/>
              </w:rPr>
            </w:pPr>
            <w:ins w:id="117" w:author="Devenney, Richard" w:date="2023-12-11T15:19:00Z">
              <w:r>
                <w:rPr>
                  <w:rFonts w:ascii="Arial" w:hAnsi="Arial" w:cs="Arial"/>
                  <w:sz w:val="18"/>
                  <w:szCs w:val="18"/>
                </w:rPr>
                <w:t>Application, Insurance, vessel/vehicle registration(s), mariner’s/captain’s licenses, state/county business license, Acknowledgment of Risk, Certification of scuba/snorkeling instructor.</w:t>
              </w:r>
            </w:ins>
          </w:p>
          <w:p w14:paraId="0CCB3A4F" w14:textId="77777777" w:rsidR="00A36272" w:rsidRPr="00C708F0" w:rsidRDefault="00A36272" w:rsidP="00FE3158">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51169955" w14:textId="26B4D8E8" w:rsidR="00A36272" w:rsidRPr="00C708F0" w:rsidRDefault="00A36272" w:rsidP="00FE3158">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ins w:id="118" w:author="Devenney, Richard" w:date="2023-12-11T15:19:00Z">
              <w:r w:rsidRPr="002173E2">
                <w:rPr>
                  <w:rFonts w:ascii="Arial" w:hAnsi="Arial" w:cs="Arial"/>
                  <w:sz w:val="18"/>
                  <w:szCs w:val="18"/>
                </w:rPr>
                <w:t>$100 application fee plus 3% or annual gross revenue (gross revenue earned in the park).</w:t>
              </w:r>
            </w:ins>
          </w:p>
        </w:tc>
      </w:tr>
      <w:tr w:rsidR="00A36272" w:rsidRPr="00C708F0" w14:paraId="5C662D20" w14:textId="6B0542CB" w:rsidTr="00160BB2">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763A9538" w14:textId="1ADA655C" w:rsidR="00A36272" w:rsidRPr="00C708F0" w:rsidRDefault="00A36272" w:rsidP="00FE3158">
            <w:pPr>
              <w:tabs>
                <w:tab w:val="left" w:pos="6480"/>
              </w:tabs>
              <w:rPr>
                <w:rFonts w:ascii="Arial" w:hAnsi="Arial" w:cs="Arial"/>
                <w:sz w:val="18"/>
                <w:szCs w:val="18"/>
              </w:rPr>
            </w:pPr>
            <w:ins w:id="119" w:author="Devenney, Richard" w:date="2023-12-11T15:19:00Z">
              <w:r>
                <w:rPr>
                  <w:rFonts w:ascii="Arial" w:hAnsi="Arial" w:cs="Arial"/>
                  <w:sz w:val="18"/>
                  <w:szCs w:val="18"/>
                </w:rPr>
                <w:t>Food/Beverage Service</w:t>
              </w:r>
            </w:ins>
          </w:p>
        </w:tc>
        <w:tc>
          <w:tcPr>
            <w:tcW w:w="4410" w:type="dxa"/>
          </w:tcPr>
          <w:p w14:paraId="63E67770" w14:textId="77777777" w:rsidR="00A36272" w:rsidRPr="00C708F0" w:rsidRDefault="00A36272" w:rsidP="00FE3158">
            <w:pPr>
              <w:pStyle w:val="CommentText"/>
              <w:cnfStyle w:val="000000000000" w:firstRow="0" w:lastRow="0" w:firstColumn="0" w:lastColumn="0" w:oddVBand="0" w:evenVBand="0" w:oddHBand="0" w:evenHBand="0" w:firstRowFirstColumn="0" w:firstRowLastColumn="0" w:lastRowFirstColumn="0" w:lastRowLastColumn="0"/>
              <w:rPr>
                <w:ins w:id="120" w:author="Devenney, Richard" w:date="2023-12-11T15:19:00Z"/>
                <w:rFonts w:ascii="Arial" w:hAnsi="Arial" w:cs="Arial"/>
                <w:sz w:val="18"/>
                <w:szCs w:val="18"/>
              </w:rPr>
            </w:pPr>
            <w:ins w:id="121" w:author="Devenney, Richard" w:date="2023-12-11T15:19:00Z">
              <w:r>
                <w:rPr>
                  <w:rFonts w:ascii="Arial" w:hAnsi="Arial" w:cs="Arial"/>
                  <w:sz w:val="18"/>
                  <w:szCs w:val="18"/>
                </w:rPr>
                <w:t>Application, Food and beverage addendum, Insurance, vessel/vehicle registration(s), state/county business license, Food service Inspection, Food permit from the state dept of agriculture.</w:t>
              </w:r>
            </w:ins>
          </w:p>
          <w:p w14:paraId="407B7C8E" w14:textId="77777777" w:rsidR="00A36272" w:rsidRPr="00C708F0" w:rsidRDefault="00A36272" w:rsidP="00FE3158">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43E05BAF" w14:textId="3EC43BE8" w:rsidR="00A36272" w:rsidRPr="00C708F0" w:rsidRDefault="00A36272" w:rsidP="00FE3158">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ins w:id="122" w:author="Devenney, Richard" w:date="2023-12-11T15:19:00Z">
              <w:r w:rsidRPr="002173E2">
                <w:rPr>
                  <w:rFonts w:ascii="Arial" w:hAnsi="Arial" w:cs="Arial"/>
                  <w:sz w:val="18"/>
                  <w:szCs w:val="18"/>
                </w:rPr>
                <w:t>$100 application fee plus 3% or annual gross revenue (gross revenue earned in the park).</w:t>
              </w:r>
            </w:ins>
          </w:p>
        </w:tc>
      </w:tr>
      <w:tr w:rsidR="00A36272" w:rsidRPr="00C708F0" w14:paraId="0B67D369" w14:textId="77777777" w:rsidTr="00160BB2">
        <w:trPr>
          <w:cnfStyle w:val="000000100000" w:firstRow="0" w:lastRow="0" w:firstColumn="0" w:lastColumn="0" w:oddVBand="0" w:evenVBand="0" w:oddHBand="1" w:evenHBand="0" w:firstRowFirstColumn="0" w:firstRowLastColumn="0" w:lastRowFirstColumn="0" w:lastRowLastColumn="0"/>
          <w:trHeight w:val="1008"/>
          <w:ins w:id="123" w:author="Devenney, Richard" w:date="2023-12-11T15:19:00Z"/>
        </w:trPr>
        <w:tc>
          <w:tcPr>
            <w:cnfStyle w:val="001000000000" w:firstRow="0" w:lastRow="0" w:firstColumn="1" w:lastColumn="0" w:oddVBand="0" w:evenVBand="0" w:oddHBand="0" w:evenHBand="0" w:firstRowFirstColumn="0" w:firstRowLastColumn="0" w:lastRowFirstColumn="0" w:lastRowLastColumn="0"/>
            <w:tcW w:w="3145" w:type="dxa"/>
          </w:tcPr>
          <w:p w14:paraId="71F5C0CA" w14:textId="394811E0" w:rsidR="00A36272" w:rsidRDefault="00A36272" w:rsidP="00FE3158">
            <w:pPr>
              <w:tabs>
                <w:tab w:val="left" w:pos="6480"/>
              </w:tabs>
              <w:rPr>
                <w:ins w:id="124" w:author="Devenney, Richard" w:date="2023-12-11T15:19:00Z"/>
                <w:rFonts w:ascii="Arial" w:hAnsi="Arial" w:cs="Arial"/>
                <w:sz w:val="18"/>
                <w:szCs w:val="18"/>
              </w:rPr>
            </w:pPr>
            <w:ins w:id="125" w:author="Devenney, Richard" w:date="2023-12-11T15:19:00Z">
              <w:r>
                <w:rPr>
                  <w:rFonts w:ascii="Arial" w:hAnsi="Arial" w:cs="Arial"/>
                  <w:sz w:val="18"/>
                  <w:szCs w:val="18"/>
                </w:rPr>
                <w:t>Wedding Planning/Photography</w:t>
              </w:r>
            </w:ins>
          </w:p>
        </w:tc>
        <w:tc>
          <w:tcPr>
            <w:tcW w:w="4410" w:type="dxa"/>
          </w:tcPr>
          <w:p w14:paraId="7BF20715" w14:textId="23C4DF79" w:rsidR="00A36272" w:rsidRDefault="00A36272" w:rsidP="00FE3158">
            <w:pPr>
              <w:pStyle w:val="CommentText"/>
              <w:cnfStyle w:val="000000100000" w:firstRow="0" w:lastRow="0" w:firstColumn="0" w:lastColumn="0" w:oddVBand="0" w:evenVBand="0" w:oddHBand="1" w:evenHBand="0" w:firstRowFirstColumn="0" w:firstRowLastColumn="0" w:lastRowFirstColumn="0" w:lastRowLastColumn="0"/>
              <w:rPr>
                <w:ins w:id="126" w:author="Devenney, Richard" w:date="2023-12-11T15:19:00Z"/>
                <w:rFonts w:ascii="Arial" w:hAnsi="Arial" w:cs="Arial"/>
                <w:sz w:val="18"/>
                <w:szCs w:val="18"/>
              </w:rPr>
            </w:pPr>
            <w:ins w:id="127" w:author="Devenney, Richard" w:date="2023-12-11T15:19:00Z">
              <w:r>
                <w:rPr>
                  <w:rFonts w:ascii="Arial" w:hAnsi="Arial" w:cs="Arial"/>
                  <w:sz w:val="18"/>
                  <w:szCs w:val="18"/>
                </w:rPr>
                <w:t>Application, Insurance, vessel/vehicle registration(s). state/county business license, Acknowledgment of Risk.</w:t>
              </w:r>
            </w:ins>
          </w:p>
        </w:tc>
        <w:tc>
          <w:tcPr>
            <w:tcW w:w="3600" w:type="dxa"/>
          </w:tcPr>
          <w:p w14:paraId="0F069AA8" w14:textId="5C243DF4" w:rsidR="00A36272" w:rsidRPr="002173E2" w:rsidRDefault="00A36272" w:rsidP="00FE3158">
            <w:pPr>
              <w:tabs>
                <w:tab w:val="left" w:pos="6480"/>
              </w:tabs>
              <w:cnfStyle w:val="000000100000" w:firstRow="0" w:lastRow="0" w:firstColumn="0" w:lastColumn="0" w:oddVBand="0" w:evenVBand="0" w:oddHBand="1" w:evenHBand="0" w:firstRowFirstColumn="0" w:firstRowLastColumn="0" w:lastRowFirstColumn="0" w:lastRowLastColumn="0"/>
              <w:rPr>
                <w:ins w:id="128" w:author="Devenney, Richard" w:date="2023-12-11T15:19:00Z"/>
                <w:rFonts w:ascii="Arial" w:hAnsi="Arial" w:cs="Arial"/>
                <w:sz w:val="18"/>
                <w:szCs w:val="18"/>
              </w:rPr>
            </w:pPr>
            <w:ins w:id="129" w:author="Devenney, Richard" w:date="2023-12-11T15:19:00Z">
              <w:r w:rsidRPr="002173E2">
                <w:rPr>
                  <w:rFonts w:ascii="Arial" w:hAnsi="Arial" w:cs="Arial"/>
                  <w:sz w:val="18"/>
                  <w:szCs w:val="18"/>
                </w:rPr>
                <w:t>$100 application fee plus 3% or annual gross revenue (gross revenue earned in the park).</w:t>
              </w:r>
            </w:ins>
          </w:p>
        </w:tc>
      </w:tr>
      <w:tr w:rsidR="00A36272" w:rsidRPr="00C708F0" w14:paraId="21087724" w14:textId="77777777" w:rsidTr="00160BB2">
        <w:trPr>
          <w:trHeight w:val="1008"/>
          <w:ins w:id="130" w:author="Devenney, Richard" w:date="2023-12-11T15:19:00Z"/>
        </w:trPr>
        <w:tc>
          <w:tcPr>
            <w:cnfStyle w:val="001000000000" w:firstRow="0" w:lastRow="0" w:firstColumn="1" w:lastColumn="0" w:oddVBand="0" w:evenVBand="0" w:oddHBand="0" w:evenHBand="0" w:firstRowFirstColumn="0" w:firstRowLastColumn="0" w:lastRowFirstColumn="0" w:lastRowLastColumn="0"/>
            <w:tcW w:w="3145" w:type="dxa"/>
          </w:tcPr>
          <w:p w14:paraId="596D1509" w14:textId="747229AE" w:rsidR="00A36272" w:rsidRDefault="00A36272" w:rsidP="00FE3158">
            <w:pPr>
              <w:tabs>
                <w:tab w:val="left" w:pos="6480"/>
              </w:tabs>
              <w:rPr>
                <w:ins w:id="131" w:author="Devenney, Richard" w:date="2023-12-11T15:19:00Z"/>
                <w:rFonts w:ascii="Arial" w:hAnsi="Arial" w:cs="Arial"/>
                <w:sz w:val="18"/>
                <w:szCs w:val="18"/>
              </w:rPr>
            </w:pPr>
            <w:ins w:id="132" w:author="Devenney, Richard" w:date="2023-12-11T15:19:00Z">
              <w:r>
                <w:rPr>
                  <w:rFonts w:ascii="Arial" w:hAnsi="Arial" w:cs="Arial"/>
                  <w:sz w:val="18"/>
                  <w:szCs w:val="18"/>
                </w:rPr>
                <w:t>Surf Fishing/Fishing Instruction</w:t>
              </w:r>
            </w:ins>
          </w:p>
        </w:tc>
        <w:tc>
          <w:tcPr>
            <w:tcW w:w="4410" w:type="dxa"/>
          </w:tcPr>
          <w:p w14:paraId="48CCEDF5" w14:textId="0EC07205" w:rsidR="00A36272" w:rsidRDefault="00A36272" w:rsidP="00FE3158">
            <w:pPr>
              <w:pStyle w:val="CommentText"/>
              <w:cnfStyle w:val="000000000000" w:firstRow="0" w:lastRow="0" w:firstColumn="0" w:lastColumn="0" w:oddVBand="0" w:evenVBand="0" w:oddHBand="0" w:evenHBand="0" w:firstRowFirstColumn="0" w:firstRowLastColumn="0" w:lastRowFirstColumn="0" w:lastRowLastColumn="0"/>
              <w:rPr>
                <w:ins w:id="133" w:author="Devenney, Richard" w:date="2023-12-11T15:19:00Z"/>
                <w:rFonts w:ascii="Arial" w:hAnsi="Arial" w:cs="Arial"/>
                <w:sz w:val="18"/>
                <w:szCs w:val="18"/>
              </w:rPr>
            </w:pPr>
            <w:ins w:id="134" w:author="Devenney, Richard" w:date="2023-12-11T15:19:00Z">
              <w:r>
                <w:rPr>
                  <w:rFonts w:ascii="Arial" w:hAnsi="Arial" w:cs="Arial"/>
                  <w:sz w:val="18"/>
                  <w:szCs w:val="18"/>
                </w:rPr>
                <w:t>Application, Insurance, vessel/vehicle registration(s). state/county business license, Acknowledgment of Risk.</w:t>
              </w:r>
            </w:ins>
          </w:p>
        </w:tc>
        <w:tc>
          <w:tcPr>
            <w:tcW w:w="3600" w:type="dxa"/>
          </w:tcPr>
          <w:p w14:paraId="78D1BB39" w14:textId="2866D45B" w:rsidR="00A36272" w:rsidRPr="002173E2" w:rsidRDefault="00A36272" w:rsidP="00FE3158">
            <w:pPr>
              <w:tabs>
                <w:tab w:val="left" w:pos="6480"/>
              </w:tabs>
              <w:cnfStyle w:val="000000000000" w:firstRow="0" w:lastRow="0" w:firstColumn="0" w:lastColumn="0" w:oddVBand="0" w:evenVBand="0" w:oddHBand="0" w:evenHBand="0" w:firstRowFirstColumn="0" w:firstRowLastColumn="0" w:lastRowFirstColumn="0" w:lastRowLastColumn="0"/>
              <w:rPr>
                <w:ins w:id="135" w:author="Devenney, Richard" w:date="2023-12-11T15:19:00Z"/>
                <w:rFonts w:ascii="Arial" w:hAnsi="Arial" w:cs="Arial"/>
                <w:sz w:val="18"/>
                <w:szCs w:val="18"/>
              </w:rPr>
            </w:pPr>
            <w:ins w:id="136" w:author="Devenney, Richard" w:date="2023-12-11T15:19:00Z">
              <w:r w:rsidRPr="002173E2">
                <w:rPr>
                  <w:rFonts w:ascii="Arial" w:hAnsi="Arial" w:cs="Arial"/>
                  <w:sz w:val="18"/>
                  <w:szCs w:val="18"/>
                </w:rPr>
                <w:t>$100 application fee plus 3% or annual gross revenue (gross revenue earned in the park).</w:t>
              </w:r>
            </w:ins>
          </w:p>
        </w:tc>
      </w:tr>
      <w:tr w:rsidR="00A36272" w:rsidRPr="00C708F0" w14:paraId="03793221" w14:textId="77777777" w:rsidTr="00160BB2">
        <w:trPr>
          <w:cnfStyle w:val="000000100000" w:firstRow="0" w:lastRow="0" w:firstColumn="0" w:lastColumn="0" w:oddVBand="0" w:evenVBand="0" w:oddHBand="1" w:evenHBand="0" w:firstRowFirstColumn="0" w:firstRowLastColumn="0" w:lastRowFirstColumn="0" w:lastRowLastColumn="0"/>
          <w:trHeight w:val="1008"/>
          <w:ins w:id="137" w:author="Devenney, Richard" w:date="2023-12-11T15:19:00Z"/>
        </w:trPr>
        <w:tc>
          <w:tcPr>
            <w:cnfStyle w:val="001000000000" w:firstRow="0" w:lastRow="0" w:firstColumn="1" w:lastColumn="0" w:oddVBand="0" w:evenVBand="0" w:oddHBand="0" w:evenHBand="0" w:firstRowFirstColumn="0" w:firstRowLastColumn="0" w:lastRowFirstColumn="0" w:lastRowLastColumn="0"/>
            <w:tcW w:w="3145" w:type="dxa"/>
          </w:tcPr>
          <w:p w14:paraId="0FA696AD" w14:textId="2E494DD4" w:rsidR="00A36272" w:rsidRDefault="00A36272" w:rsidP="00FE3158">
            <w:pPr>
              <w:tabs>
                <w:tab w:val="left" w:pos="6480"/>
              </w:tabs>
              <w:rPr>
                <w:ins w:id="138" w:author="Devenney, Richard" w:date="2023-12-11T15:19:00Z"/>
                <w:rFonts w:ascii="Arial" w:hAnsi="Arial" w:cs="Arial"/>
                <w:sz w:val="18"/>
                <w:szCs w:val="18"/>
              </w:rPr>
            </w:pPr>
            <w:ins w:id="139" w:author="Devenney, Richard" w:date="2023-12-11T15:19:00Z">
              <w:r>
                <w:rPr>
                  <w:rFonts w:ascii="Arial" w:hAnsi="Arial" w:cs="Arial"/>
                  <w:sz w:val="18"/>
                  <w:szCs w:val="18"/>
                </w:rPr>
                <w:lastRenderedPageBreak/>
                <w:t>RV Rental w/Drop-Off and Pick Up Service</w:t>
              </w:r>
            </w:ins>
          </w:p>
        </w:tc>
        <w:tc>
          <w:tcPr>
            <w:tcW w:w="4410" w:type="dxa"/>
          </w:tcPr>
          <w:p w14:paraId="04EF2B4A" w14:textId="3808FF0C" w:rsidR="00A36272" w:rsidRDefault="00A36272" w:rsidP="00FE3158">
            <w:pPr>
              <w:pStyle w:val="CommentText"/>
              <w:cnfStyle w:val="000000100000" w:firstRow="0" w:lastRow="0" w:firstColumn="0" w:lastColumn="0" w:oddVBand="0" w:evenVBand="0" w:oddHBand="1" w:evenHBand="0" w:firstRowFirstColumn="0" w:firstRowLastColumn="0" w:lastRowFirstColumn="0" w:lastRowLastColumn="0"/>
              <w:rPr>
                <w:ins w:id="140" w:author="Devenney, Richard" w:date="2023-12-11T15:19:00Z"/>
                <w:rFonts w:ascii="Arial" w:hAnsi="Arial" w:cs="Arial"/>
                <w:sz w:val="18"/>
                <w:szCs w:val="18"/>
              </w:rPr>
            </w:pPr>
            <w:ins w:id="141" w:author="Devenney, Richard" w:date="2023-12-11T15:19:00Z">
              <w:r>
                <w:rPr>
                  <w:rFonts w:ascii="Arial" w:hAnsi="Arial" w:cs="Arial"/>
                  <w:sz w:val="18"/>
                  <w:szCs w:val="18"/>
                </w:rPr>
                <w:t>Application, Insurance, vehicle registration(s). state/county business license, Acknowledgment of Risk</w:t>
              </w:r>
            </w:ins>
          </w:p>
        </w:tc>
        <w:tc>
          <w:tcPr>
            <w:tcW w:w="3600" w:type="dxa"/>
          </w:tcPr>
          <w:p w14:paraId="665C7173" w14:textId="7E4D12FE" w:rsidR="00A36272" w:rsidRPr="002173E2" w:rsidRDefault="00A36272" w:rsidP="00FE3158">
            <w:pPr>
              <w:tabs>
                <w:tab w:val="left" w:pos="6480"/>
              </w:tabs>
              <w:cnfStyle w:val="000000100000" w:firstRow="0" w:lastRow="0" w:firstColumn="0" w:lastColumn="0" w:oddVBand="0" w:evenVBand="0" w:oddHBand="1" w:evenHBand="0" w:firstRowFirstColumn="0" w:firstRowLastColumn="0" w:lastRowFirstColumn="0" w:lastRowLastColumn="0"/>
              <w:rPr>
                <w:ins w:id="142" w:author="Devenney, Richard" w:date="2023-12-11T15:19:00Z"/>
                <w:rFonts w:ascii="Arial" w:hAnsi="Arial" w:cs="Arial"/>
                <w:sz w:val="18"/>
                <w:szCs w:val="18"/>
              </w:rPr>
            </w:pPr>
            <w:ins w:id="143" w:author="Devenney, Richard" w:date="2023-12-11T15:19:00Z">
              <w:r w:rsidRPr="002173E2">
                <w:rPr>
                  <w:rFonts w:ascii="Arial" w:hAnsi="Arial" w:cs="Arial"/>
                  <w:sz w:val="18"/>
                  <w:szCs w:val="18"/>
                </w:rPr>
                <w:t>$100 application fee plus 3% or annual gross revenue (gross revenue earned in the park).</w:t>
              </w:r>
            </w:ins>
          </w:p>
        </w:tc>
      </w:tr>
      <w:tr w:rsidR="00A36272" w:rsidRPr="00C708F0" w14:paraId="6C079E29" w14:textId="77777777" w:rsidTr="00160BB2">
        <w:trPr>
          <w:trHeight w:val="1008"/>
          <w:ins w:id="144" w:author="Devenney, Richard" w:date="2023-12-11T15:19:00Z"/>
        </w:trPr>
        <w:tc>
          <w:tcPr>
            <w:cnfStyle w:val="001000000000" w:firstRow="0" w:lastRow="0" w:firstColumn="1" w:lastColumn="0" w:oddVBand="0" w:evenVBand="0" w:oddHBand="0" w:evenHBand="0" w:firstRowFirstColumn="0" w:firstRowLastColumn="0" w:lastRowFirstColumn="0" w:lastRowLastColumn="0"/>
            <w:tcW w:w="3145" w:type="dxa"/>
          </w:tcPr>
          <w:p w14:paraId="533BB074" w14:textId="1375AC3D" w:rsidR="00A36272" w:rsidRDefault="00A36272" w:rsidP="00FE3158">
            <w:pPr>
              <w:tabs>
                <w:tab w:val="left" w:pos="6480"/>
              </w:tabs>
              <w:rPr>
                <w:ins w:id="145" w:author="Devenney, Richard" w:date="2023-12-11T15:19:00Z"/>
                <w:rFonts w:ascii="Arial" w:hAnsi="Arial" w:cs="Arial"/>
                <w:sz w:val="18"/>
                <w:szCs w:val="18"/>
              </w:rPr>
            </w:pPr>
          </w:p>
        </w:tc>
        <w:tc>
          <w:tcPr>
            <w:tcW w:w="4410" w:type="dxa"/>
          </w:tcPr>
          <w:p w14:paraId="33ED223D" w14:textId="7E1C0195" w:rsidR="00A36272" w:rsidRDefault="00A36272" w:rsidP="00FE3158">
            <w:pPr>
              <w:pStyle w:val="CommentText"/>
              <w:cnfStyle w:val="000000000000" w:firstRow="0" w:lastRow="0" w:firstColumn="0" w:lastColumn="0" w:oddVBand="0" w:evenVBand="0" w:oddHBand="0" w:evenHBand="0" w:firstRowFirstColumn="0" w:firstRowLastColumn="0" w:lastRowFirstColumn="0" w:lastRowLastColumn="0"/>
              <w:rPr>
                <w:ins w:id="146" w:author="Devenney, Richard" w:date="2023-12-11T15:19:00Z"/>
                <w:rFonts w:ascii="Arial" w:hAnsi="Arial" w:cs="Arial"/>
                <w:sz w:val="18"/>
                <w:szCs w:val="18"/>
              </w:rPr>
            </w:pPr>
          </w:p>
        </w:tc>
        <w:tc>
          <w:tcPr>
            <w:tcW w:w="3600" w:type="dxa"/>
          </w:tcPr>
          <w:p w14:paraId="2B475EAB" w14:textId="60678311" w:rsidR="00A36272" w:rsidRPr="002173E2" w:rsidRDefault="00A36272" w:rsidP="00FE3158">
            <w:pPr>
              <w:tabs>
                <w:tab w:val="left" w:pos="6480"/>
              </w:tabs>
              <w:cnfStyle w:val="000000000000" w:firstRow="0" w:lastRow="0" w:firstColumn="0" w:lastColumn="0" w:oddVBand="0" w:evenVBand="0" w:oddHBand="0" w:evenHBand="0" w:firstRowFirstColumn="0" w:firstRowLastColumn="0" w:lastRowFirstColumn="0" w:lastRowLastColumn="0"/>
              <w:rPr>
                <w:ins w:id="147" w:author="Devenney, Richard" w:date="2023-12-11T15:19:00Z"/>
                <w:rFonts w:ascii="Arial" w:hAnsi="Arial" w:cs="Arial"/>
                <w:sz w:val="18"/>
                <w:szCs w:val="18"/>
              </w:rPr>
            </w:pPr>
          </w:p>
        </w:tc>
      </w:tr>
      <w:bookmarkEnd w:id="88"/>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5"/>
      <w:footerReference w:type="even" r:id="rId16"/>
      <w:footerReference w:type="default" r:id="rId17"/>
      <w:headerReference w:type="first" r:id="rId18"/>
      <w:footerReference w:type="first" r:id="rId19"/>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Samantha Towery" w:date="2020-10-22T11:51:00Z" w:initials="TSM">
    <w:p w14:paraId="3F3CDD89" w14:textId="77777777" w:rsidR="000F6F9C" w:rsidRDefault="000F6F9C" w:rsidP="000F6F9C">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50" w:author="Samantha Towery" w:date="2020-10-21T11:15:00Z" w:initials="TSM">
    <w:p w14:paraId="1D0BA092" w14:textId="77777777" w:rsidR="000F6F9C" w:rsidRDefault="000F6F9C" w:rsidP="000F6F9C">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 w:id="52" w:author="Samantha Towery" w:date="2020-10-21T11:35:00Z" w:initials="TSM">
    <w:p w14:paraId="5E7B4002" w14:textId="77777777" w:rsidR="000F6F9C" w:rsidRDefault="000F6F9C" w:rsidP="000F6F9C">
      <w:pPr>
        <w:pStyle w:val="CommentText"/>
      </w:pPr>
      <w:r>
        <w:rPr>
          <w:rStyle w:val="CommentReference"/>
        </w:rPr>
        <w:annotationRef/>
      </w:r>
      <w:r w:rsidRPr="00902EF4">
        <w:t>Parks will enter the minimum P&amp;I insurance amount established in the CUA Insurance Guidance or a higher amount depending on size of vessel and provided commercial service.</w:t>
      </w:r>
      <w:r>
        <w:t xml:space="preserve"> Delete this if the CUA operator will not use vessels.</w:t>
      </w:r>
    </w:p>
  </w:comment>
  <w:comment w:id="73" w:author="Samantha Towery" w:date="2020-10-21T11:35:00Z" w:initials="TSM">
    <w:p w14:paraId="3953757A" w14:textId="77777777" w:rsidR="000F6F9C" w:rsidRDefault="000F6F9C" w:rsidP="000F6F9C">
      <w:pPr>
        <w:pStyle w:val="CommentText"/>
      </w:pPr>
      <w:r>
        <w:rPr>
          <w:rStyle w:val="CommentReference"/>
        </w:rPr>
        <w:annotationRef/>
      </w:r>
      <w:r w:rsidRPr="00902EF4">
        <w:t xml:space="preserve">Parks will enter the minimum insurance amount established in the CUA Insurance Guidance or a higher amount depending on size of </w:t>
      </w:r>
      <w:r>
        <w:t>aircraft</w:t>
      </w:r>
      <w:r w:rsidRPr="00902EF4">
        <w:t xml:space="preserve"> and provided commercial service.</w:t>
      </w:r>
      <w:r>
        <w:t xml:space="preserve"> Delete this if the CUA operator will not use aircraft.</w:t>
      </w:r>
    </w:p>
  </w:comment>
  <w:comment w:id="77" w:author="Samantha Towery" w:date="2020-10-21T11:36:00Z" w:initials="TSM">
    <w:p w14:paraId="51CEA09C" w14:textId="77777777" w:rsidR="000F6F9C" w:rsidRDefault="000F6F9C" w:rsidP="000F6F9C">
      <w:pPr>
        <w:pStyle w:val="CommentText"/>
      </w:pPr>
      <w:r>
        <w:rPr>
          <w:rStyle w:val="CommentReference"/>
        </w:rPr>
        <w:annotationRef/>
      </w:r>
      <w:r w:rsidRPr="00F63807">
        <w:t xml:space="preserve">Parks will enter the </w:t>
      </w:r>
      <w:r>
        <w:t>property</w:t>
      </w:r>
      <w:r w:rsidRPr="00F63807">
        <w:t xml:space="preserve"> assigned to the CUA holder</w:t>
      </w:r>
      <w:r>
        <w:t>. Delete this if the CUA operator is not assigned property.</w:t>
      </w:r>
    </w:p>
  </w:comment>
  <w:comment w:id="78" w:author="Samantha Towery" w:date="2020-10-21T11:36:00Z" w:initials="TSM">
    <w:p w14:paraId="7EF471F6" w14:textId="77777777" w:rsidR="000F6F9C" w:rsidRDefault="000F6F9C" w:rsidP="000F6F9C">
      <w:pPr>
        <w:pStyle w:val="CommentText"/>
      </w:pPr>
      <w:r>
        <w:rPr>
          <w:rStyle w:val="CommentReference"/>
        </w:rPr>
        <w:annotationRef/>
      </w:r>
      <w:r w:rsidRPr="00F63807">
        <w:t>Parks will enter assigned facility Insurance Replacement Value.</w:t>
      </w:r>
      <w:r>
        <w:t xml:space="preserve"> Delete this if it does not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CDD89" w15:done="0"/>
  <w15:commentEx w15:paraId="1D0BA092" w15:done="0"/>
  <w15:commentEx w15:paraId="5E7B4002" w15:done="0"/>
  <w15:commentEx w15:paraId="3953757A" w15:done="0"/>
  <w15:commentEx w15:paraId="51CEA09C" w15:done="0"/>
  <w15:commentEx w15:paraId="7EF471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CDD89" w16cid:durableId="233BF0B6"/>
  <w16cid:commentId w16cid:paraId="1D0BA092" w16cid:durableId="233A96C9"/>
  <w16cid:commentId w16cid:paraId="5E7B4002" w16cid:durableId="233A9B82"/>
  <w16cid:commentId w16cid:paraId="3953757A" w16cid:durableId="233A9B99"/>
  <w16cid:commentId w16cid:paraId="51CEA09C" w16cid:durableId="233A9BB9"/>
  <w16cid:commentId w16cid:paraId="7EF471F6" w16cid:durableId="233A9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C920" w14:textId="77777777" w:rsidR="00A652F4" w:rsidRDefault="00A652F4">
      <w:r>
        <w:separator/>
      </w:r>
    </w:p>
  </w:endnote>
  <w:endnote w:type="continuationSeparator" w:id="0">
    <w:p w14:paraId="6A673772" w14:textId="77777777" w:rsidR="00A652F4" w:rsidRDefault="00A6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00000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3544" w14:textId="77777777" w:rsidR="00A652F4" w:rsidRDefault="00A652F4">
      <w:r>
        <w:separator/>
      </w:r>
    </w:p>
  </w:footnote>
  <w:footnote w:type="continuationSeparator" w:id="0">
    <w:p w14:paraId="6594CF45" w14:textId="77777777" w:rsidR="00A652F4" w:rsidRDefault="00A65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148"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2979465B" w:rsidR="004C057B" w:rsidRPr="00FE3158" w:rsidRDefault="004C057B" w:rsidP="000E03B8">
    <w:pPr>
      <w:tabs>
        <w:tab w:val="left" w:pos="720"/>
        <w:tab w:val="center" w:pos="5400"/>
      </w:tabs>
      <w:jc w:val="center"/>
      <w:rPr>
        <w:rFonts w:ascii="Arial" w:hAnsi="Arial" w:cs="Arial"/>
        <w:b/>
        <w:sz w:val="18"/>
        <w:szCs w:val="18"/>
        <w:rPrChange w:id="149" w:author="Devenney, Richard" w:date="2023-12-11T15:10:00Z">
          <w:rPr>
            <w:rFonts w:ascii="Arial" w:hAnsi="Arial" w:cs="Arial"/>
            <w:b/>
            <w:sz w:val="18"/>
            <w:szCs w:val="18"/>
            <w:highlight w:val="yellow"/>
          </w:rPr>
        </w:rPrChange>
      </w:rPr>
    </w:pPr>
    <w:del w:id="150" w:author="Devenney, Richard" w:date="2023-12-11T15:09:00Z">
      <w:r w:rsidRPr="00FE3158" w:rsidDel="00FE3158">
        <w:rPr>
          <w:rFonts w:ascii="Arial" w:hAnsi="Arial" w:cs="Arial"/>
          <w:b/>
          <w:sz w:val="18"/>
          <w:szCs w:val="18"/>
          <w:rPrChange w:id="151" w:author="Devenney, Richard" w:date="2023-12-11T15:10:00Z">
            <w:rPr>
              <w:rFonts w:ascii="Arial" w:hAnsi="Arial" w:cs="Arial"/>
              <w:b/>
              <w:sz w:val="18"/>
              <w:szCs w:val="18"/>
              <w:highlight w:val="yellow"/>
            </w:rPr>
          </w:rPrChange>
        </w:rPr>
        <w:delText>[Park/Area Name]</w:delText>
      </w:r>
    </w:del>
    <w:ins w:id="152" w:author="Devenney, Richard" w:date="2023-12-11T15:09:00Z">
      <w:r w:rsidR="00FE3158" w:rsidRPr="00FE3158">
        <w:rPr>
          <w:rFonts w:ascii="Arial" w:hAnsi="Arial" w:cs="Arial"/>
          <w:b/>
          <w:sz w:val="18"/>
          <w:szCs w:val="18"/>
          <w:rPrChange w:id="153" w:author="Devenney, Richard" w:date="2023-12-11T15:10:00Z">
            <w:rPr>
              <w:rFonts w:ascii="Arial" w:hAnsi="Arial" w:cs="Arial"/>
              <w:b/>
              <w:sz w:val="18"/>
              <w:szCs w:val="18"/>
              <w:highlight w:val="yellow"/>
            </w:rPr>
          </w:rPrChange>
        </w:rPr>
        <w:t>GULF ISLANDS NATIONAL SEASHORE</w:t>
      </w:r>
    </w:ins>
  </w:p>
  <w:p w14:paraId="7F74EFB5" w14:textId="3B1C1FA2" w:rsidR="004C057B" w:rsidRPr="00FE3158" w:rsidRDefault="004C057B" w:rsidP="007244B7">
    <w:pPr>
      <w:tabs>
        <w:tab w:val="left" w:pos="720"/>
        <w:tab w:val="center" w:pos="5400"/>
      </w:tabs>
      <w:jc w:val="center"/>
      <w:rPr>
        <w:rFonts w:ascii="Arial" w:hAnsi="Arial" w:cs="Arial"/>
        <w:sz w:val="18"/>
        <w:szCs w:val="18"/>
        <w:rPrChange w:id="154" w:author="Devenney, Richard" w:date="2023-12-11T15:10:00Z">
          <w:rPr>
            <w:rFonts w:ascii="Arial" w:hAnsi="Arial" w:cs="Arial"/>
            <w:sz w:val="18"/>
            <w:szCs w:val="18"/>
            <w:highlight w:val="yellow"/>
          </w:rPr>
        </w:rPrChange>
      </w:rPr>
    </w:pPr>
    <w:del w:id="155" w:author="Devenney, Richard" w:date="2023-12-11T15:09:00Z">
      <w:r w:rsidRPr="00FE3158" w:rsidDel="00FE3158">
        <w:rPr>
          <w:rFonts w:ascii="Arial" w:hAnsi="Arial" w:cs="Arial"/>
          <w:sz w:val="18"/>
          <w:szCs w:val="18"/>
          <w:rPrChange w:id="156" w:author="Devenney, Richard" w:date="2023-12-11T15:10:00Z">
            <w:rPr>
              <w:rFonts w:ascii="Arial" w:hAnsi="Arial" w:cs="Arial"/>
              <w:sz w:val="18"/>
              <w:szCs w:val="18"/>
              <w:highlight w:val="yellow"/>
            </w:rPr>
          </w:rPrChange>
        </w:rPr>
        <w:delText>[Park Mailing Address]</w:delText>
      </w:r>
    </w:del>
    <w:ins w:id="157" w:author="Devenney, Richard" w:date="2023-12-11T15:09:00Z">
      <w:r w:rsidR="00FE3158" w:rsidRPr="00FE3158">
        <w:rPr>
          <w:rFonts w:ascii="Arial" w:hAnsi="Arial" w:cs="Arial"/>
          <w:sz w:val="18"/>
          <w:szCs w:val="18"/>
          <w:rPrChange w:id="158" w:author="Devenney, Richard" w:date="2023-12-11T15:10:00Z">
            <w:rPr>
              <w:rFonts w:ascii="Arial" w:hAnsi="Arial" w:cs="Arial"/>
              <w:sz w:val="18"/>
              <w:szCs w:val="18"/>
              <w:highlight w:val="yellow"/>
            </w:rPr>
          </w:rPrChange>
        </w:rPr>
        <w:t>1801 GULF BREEZE PARKWAY</w:t>
      </w:r>
    </w:ins>
  </w:p>
  <w:p w14:paraId="441CDD74" w14:textId="613D4BB7" w:rsidR="004C057B" w:rsidRPr="00FE3158" w:rsidRDefault="004C057B">
    <w:pPr>
      <w:tabs>
        <w:tab w:val="left" w:pos="720"/>
        <w:tab w:val="center" w:pos="5400"/>
      </w:tabs>
      <w:jc w:val="center"/>
      <w:rPr>
        <w:rFonts w:ascii="Arial" w:hAnsi="Arial" w:cs="Arial"/>
        <w:sz w:val="18"/>
        <w:szCs w:val="18"/>
        <w:rPrChange w:id="159" w:author="Devenney, Richard" w:date="2023-12-11T15:10:00Z">
          <w:rPr>
            <w:rFonts w:ascii="Arial" w:hAnsi="Arial" w:cs="Arial"/>
            <w:sz w:val="18"/>
            <w:szCs w:val="18"/>
            <w:highlight w:val="yellow"/>
          </w:rPr>
        </w:rPrChange>
      </w:rPr>
    </w:pPr>
    <w:del w:id="160" w:author="Devenney, Richard" w:date="2023-12-11T15:09:00Z">
      <w:r w:rsidRPr="00FE3158" w:rsidDel="00FE3158">
        <w:rPr>
          <w:rFonts w:ascii="Arial" w:hAnsi="Arial" w:cs="Arial"/>
          <w:sz w:val="18"/>
          <w:szCs w:val="18"/>
          <w:rPrChange w:id="161" w:author="Devenney, Richard" w:date="2023-12-11T15:10:00Z">
            <w:rPr>
              <w:rFonts w:ascii="Arial" w:hAnsi="Arial" w:cs="Arial"/>
              <w:sz w:val="18"/>
              <w:szCs w:val="18"/>
              <w:highlight w:val="yellow"/>
            </w:rPr>
          </w:rPrChange>
        </w:rPr>
        <w:delText>[City, State, Zip Code]</w:delText>
      </w:r>
    </w:del>
    <w:ins w:id="162" w:author="Devenney, Richard" w:date="2023-12-11T15:09:00Z">
      <w:r w:rsidR="00FE3158" w:rsidRPr="00FE3158">
        <w:rPr>
          <w:rFonts w:ascii="Arial" w:hAnsi="Arial" w:cs="Arial"/>
          <w:sz w:val="18"/>
          <w:szCs w:val="18"/>
          <w:rPrChange w:id="163" w:author="Devenney, Richard" w:date="2023-12-11T15:10:00Z">
            <w:rPr>
              <w:rFonts w:ascii="Arial" w:hAnsi="Arial" w:cs="Arial"/>
              <w:sz w:val="18"/>
              <w:szCs w:val="18"/>
              <w:highlight w:val="yellow"/>
            </w:rPr>
          </w:rPrChange>
        </w:rPr>
        <w:t>G</w:t>
      </w:r>
    </w:ins>
    <w:ins w:id="164" w:author="Devenney, Richard" w:date="2023-12-11T15:10:00Z">
      <w:r w:rsidR="00FE3158" w:rsidRPr="00FE3158">
        <w:rPr>
          <w:rFonts w:ascii="Arial" w:hAnsi="Arial" w:cs="Arial"/>
          <w:sz w:val="18"/>
          <w:szCs w:val="18"/>
          <w:rPrChange w:id="165" w:author="Devenney, Richard" w:date="2023-12-11T15:10:00Z">
            <w:rPr>
              <w:rFonts w:ascii="Arial" w:hAnsi="Arial" w:cs="Arial"/>
              <w:sz w:val="18"/>
              <w:szCs w:val="18"/>
              <w:highlight w:val="yellow"/>
            </w:rPr>
          </w:rPrChange>
        </w:rPr>
        <w:t>ULF BREEZE, FL 32563</w:t>
      </w:r>
    </w:ins>
  </w:p>
  <w:p w14:paraId="226877CB" w14:textId="1FF59DF9" w:rsidR="004C057B" w:rsidRPr="003C4DA2" w:rsidRDefault="004C057B">
    <w:pPr>
      <w:tabs>
        <w:tab w:val="left" w:pos="720"/>
        <w:tab w:val="center" w:pos="5400"/>
      </w:tabs>
      <w:jc w:val="center"/>
      <w:rPr>
        <w:rFonts w:ascii="Arial" w:hAnsi="Arial" w:cs="Arial"/>
        <w:sz w:val="18"/>
        <w:szCs w:val="18"/>
      </w:rPr>
    </w:pPr>
    <w:del w:id="166" w:author="Devenney, Richard" w:date="2023-12-11T15:21:00Z">
      <w:r w:rsidRPr="00E52EB6" w:rsidDel="00A36272">
        <w:rPr>
          <w:rFonts w:ascii="Arial" w:hAnsi="Arial" w:cs="Arial"/>
          <w:sz w:val="18"/>
          <w:szCs w:val="18"/>
          <w:highlight w:val="yellow"/>
        </w:rPr>
        <w:delText>[</w:delText>
      </w:r>
    </w:del>
    <w:del w:id="167" w:author="Devenney, Richard" w:date="2023-12-11T15:10:00Z">
      <w:r w:rsidRPr="00E52EB6" w:rsidDel="00FE3158">
        <w:rPr>
          <w:rFonts w:ascii="Arial" w:hAnsi="Arial" w:cs="Arial"/>
          <w:sz w:val="18"/>
          <w:szCs w:val="18"/>
          <w:highlight w:val="yellow"/>
        </w:rPr>
        <w:delText>Name]</w:delText>
      </w:r>
      <w:r w:rsidRPr="003C4DA2" w:rsidDel="00FE3158">
        <w:rPr>
          <w:rFonts w:ascii="Arial" w:hAnsi="Arial" w:cs="Arial"/>
          <w:sz w:val="18"/>
          <w:szCs w:val="18"/>
        </w:rPr>
        <w:delText>,</w:delText>
      </w:r>
    </w:del>
    <w:ins w:id="168" w:author="Devenney, Richard" w:date="2023-12-11T15:21:00Z">
      <w:r w:rsidR="00A36272">
        <w:rPr>
          <w:rFonts w:ascii="Arial" w:hAnsi="Arial" w:cs="Arial"/>
          <w:sz w:val="18"/>
          <w:szCs w:val="18"/>
        </w:rPr>
        <w:t>RICHARD DEVENNEY,</w:t>
      </w:r>
    </w:ins>
    <w:r w:rsidRPr="003C4DA2">
      <w:rPr>
        <w:rFonts w:ascii="Arial" w:hAnsi="Arial" w:cs="Arial"/>
        <w:sz w:val="18"/>
        <w:szCs w:val="18"/>
      </w:rPr>
      <w:t xml:space="preserve"> CUA Coordinator</w:t>
    </w:r>
  </w:p>
  <w:p w14:paraId="1CC8799F" w14:textId="1F8C4F53" w:rsidR="004C057B" w:rsidRPr="004D343B" w:rsidDel="00FE3158" w:rsidRDefault="004C057B">
    <w:pPr>
      <w:tabs>
        <w:tab w:val="left" w:pos="720"/>
        <w:tab w:val="center" w:pos="5400"/>
      </w:tabs>
      <w:jc w:val="center"/>
      <w:rPr>
        <w:del w:id="169" w:author="Devenney, Richard" w:date="2023-12-11T15:10:00Z"/>
        <w:rFonts w:ascii="Arial" w:hAnsi="Arial" w:cs="Arial"/>
        <w:sz w:val="18"/>
        <w:szCs w:val="18"/>
      </w:rPr>
    </w:pPr>
    <w:del w:id="170" w:author="Devenney, Richard" w:date="2023-12-11T15:10:00Z">
      <w:r w:rsidRPr="003C4DA2" w:rsidDel="00FE3158">
        <w:rPr>
          <w:rFonts w:ascii="Arial" w:hAnsi="Arial" w:cs="Arial"/>
          <w:sz w:val="18"/>
          <w:szCs w:val="18"/>
        </w:rPr>
        <w:delText>Phone Number</w:delText>
      </w:r>
    </w:del>
    <w:ins w:id="171" w:author="Devenney, Richard" w:date="2023-12-11T15:10:00Z">
      <w:r w:rsidR="00FE3158">
        <w:rPr>
          <w:rFonts w:ascii="Arial" w:hAnsi="Arial" w:cs="Arial"/>
          <w:sz w:val="18"/>
          <w:szCs w:val="18"/>
        </w:rPr>
        <w:t>E-Mail</w:t>
      </w:r>
    </w:ins>
    <w:r w:rsidRPr="003C4DA2">
      <w:rPr>
        <w:rFonts w:ascii="Arial" w:hAnsi="Arial" w:cs="Arial"/>
        <w:sz w:val="18"/>
        <w:szCs w:val="18"/>
      </w:rPr>
      <w:t xml:space="preserve">: </w:t>
    </w:r>
    <w:del w:id="172" w:author="Devenney, Richard" w:date="2023-12-11T15:10:00Z">
      <w:r w:rsidRPr="00E52EB6" w:rsidDel="00FE3158">
        <w:rPr>
          <w:rFonts w:ascii="Arial" w:hAnsi="Arial" w:cs="Arial"/>
          <w:sz w:val="18"/>
          <w:szCs w:val="18"/>
          <w:highlight w:val="yellow"/>
        </w:rPr>
        <w:delText>[CUA Coordinato</w:delText>
      </w:r>
      <w:r w:rsidDel="00FE3158">
        <w:rPr>
          <w:rFonts w:ascii="Arial" w:hAnsi="Arial" w:cs="Arial"/>
          <w:sz w:val="18"/>
          <w:szCs w:val="18"/>
          <w:highlight w:val="yellow"/>
        </w:rPr>
        <w:delText>r Phone</w:delText>
      </w:r>
      <w:r w:rsidRPr="00E52EB6" w:rsidDel="00FE3158">
        <w:rPr>
          <w:rFonts w:ascii="Arial" w:hAnsi="Arial" w:cs="Arial"/>
          <w:sz w:val="18"/>
          <w:szCs w:val="18"/>
          <w:highlight w:val="yellow"/>
        </w:rPr>
        <w:delText>]</w:delText>
      </w:r>
    </w:del>
  </w:p>
  <w:bookmarkEnd w:id="148"/>
  <w:p w14:paraId="51EE7831" w14:textId="1C3A28F7" w:rsidR="004C057B" w:rsidRPr="004D343B" w:rsidRDefault="00FE3158" w:rsidP="00FE3158">
    <w:pPr>
      <w:tabs>
        <w:tab w:val="left" w:pos="720"/>
        <w:tab w:val="center" w:pos="5400"/>
      </w:tabs>
      <w:jc w:val="center"/>
      <w:rPr>
        <w:sz w:val="18"/>
        <w:szCs w:val="18"/>
      </w:rPr>
      <w:pPrChange w:id="173" w:author="Devenney, Richard" w:date="2023-12-11T15:10:00Z">
        <w:pPr>
          <w:pStyle w:val="Header"/>
        </w:pPr>
      </w:pPrChange>
    </w:pPr>
    <w:ins w:id="174" w:author="Devenney, Richard" w:date="2023-12-11T15:10:00Z">
      <w:r>
        <w:rPr>
          <w:rFonts w:ascii="Arial" w:hAnsi="Arial" w:cs="Arial"/>
          <w:sz w:val="18"/>
          <w:szCs w:val="18"/>
        </w:rPr>
        <w:t>GUIS_CUA@NPS.GOV</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BC83C"/>
    <w:multiLevelType w:val="hybridMultilevel"/>
    <w:tmpl w:val="AEFED516"/>
    <w:lvl w:ilvl="0" w:tplc="509AAE3E">
      <w:start w:val="1"/>
      <w:numFmt w:val="bullet"/>
      <w:lvlText w:val=""/>
      <w:lvlJc w:val="left"/>
      <w:pPr>
        <w:ind w:left="720" w:hanging="360"/>
      </w:pPr>
      <w:rPr>
        <w:rFonts w:ascii="Symbol" w:hAnsi="Symbol" w:hint="default"/>
      </w:rPr>
    </w:lvl>
    <w:lvl w:ilvl="1" w:tplc="121AE8F0">
      <w:start w:val="1"/>
      <w:numFmt w:val="bullet"/>
      <w:lvlText w:val="o"/>
      <w:lvlJc w:val="left"/>
      <w:pPr>
        <w:ind w:left="1440" w:hanging="360"/>
      </w:pPr>
      <w:rPr>
        <w:rFonts w:ascii="Courier New" w:hAnsi="Courier New" w:hint="default"/>
      </w:rPr>
    </w:lvl>
    <w:lvl w:ilvl="2" w:tplc="BBAEBC28">
      <w:start w:val="1"/>
      <w:numFmt w:val="bullet"/>
      <w:lvlText w:val=""/>
      <w:lvlJc w:val="left"/>
      <w:pPr>
        <w:ind w:left="2160" w:hanging="360"/>
      </w:pPr>
      <w:rPr>
        <w:rFonts w:ascii="Wingdings" w:hAnsi="Wingdings" w:hint="default"/>
      </w:rPr>
    </w:lvl>
    <w:lvl w:ilvl="3" w:tplc="0178BA3C">
      <w:start w:val="1"/>
      <w:numFmt w:val="bullet"/>
      <w:lvlText w:val=""/>
      <w:lvlJc w:val="left"/>
      <w:pPr>
        <w:ind w:left="2880" w:hanging="360"/>
      </w:pPr>
      <w:rPr>
        <w:rFonts w:ascii="Symbol" w:hAnsi="Symbol" w:hint="default"/>
      </w:rPr>
    </w:lvl>
    <w:lvl w:ilvl="4" w:tplc="4226FC6E">
      <w:start w:val="1"/>
      <w:numFmt w:val="bullet"/>
      <w:lvlText w:val="o"/>
      <w:lvlJc w:val="left"/>
      <w:pPr>
        <w:ind w:left="3600" w:hanging="360"/>
      </w:pPr>
      <w:rPr>
        <w:rFonts w:ascii="Courier New" w:hAnsi="Courier New" w:hint="default"/>
      </w:rPr>
    </w:lvl>
    <w:lvl w:ilvl="5" w:tplc="D4241A82">
      <w:start w:val="1"/>
      <w:numFmt w:val="bullet"/>
      <w:lvlText w:val=""/>
      <w:lvlJc w:val="left"/>
      <w:pPr>
        <w:ind w:left="4320" w:hanging="360"/>
      </w:pPr>
      <w:rPr>
        <w:rFonts w:ascii="Wingdings" w:hAnsi="Wingdings" w:hint="default"/>
      </w:rPr>
    </w:lvl>
    <w:lvl w:ilvl="6" w:tplc="5A780EAE">
      <w:start w:val="1"/>
      <w:numFmt w:val="bullet"/>
      <w:lvlText w:val=""/>
      <w:lvlJc w:val="left"/>
      <w:pPr>
        <w:ind w:left="5040" w:hanging="360"/>
      </w:pPr>
      <w:rPr>
        <w:rFonts w:ascii="Symbol" w:hAnsi="Symbol" w:hint="default"/>
      </w:rPr>
    </w:lvl>
    <w:lvl w:ilvl="7" w:tplc="A7E0C35A">
      <w:start w:val="1"/>
      <w:numFmt w:val="bullet"/>
      <w:lvlText w:val="o"/>
      <w:lvlJc w:val="left"/>
      <w:pPr>
        <w:ind w:left="5760" w:hanging="360"/>
      </w:pPr>
      <w:rPr>
        <w:rFonts w:ascii="Courier New" w:hAnsi="Courier New" w:hint="default"/>
      </w:rPr>
    </w:lvl>
    <w:lvl w:ilvl="8" w:tplc="CCD8F1DA">
      <w:start w:val="1"/>
      <w:numFmt w:val="bullet"/>
      <w:lvlText w:val=""/>
      <w:lvlJc w:val="left"/>
      <w:pPr>
        <w:ind w:left="6480" w:hanging="360"/>
      </w:pPr>
      <w:rPr>
        <w:rFonts w:ascii="Wingdings" w:hAnsi="Wingdings" w:hint="default"/>
      </w:rPr>
    </w:lvl>
  </w:abstractNum>
  <w:abstractNum w:abstractNumId="11"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num w:numId="1" w16cid:durableId="627862138">
    <w:abstractNumId w:val="5"/>
  </w:num>
  <w:num w:numId="2" w16cid:durableId="2077586365">
    <w:abstractNumId w:val="11"/>
  </w:num>
  <w:num w:numId="3" w16cid:durableId="1391729433">
    <w:abstractNumId w:val="7"/>
  </w:num>
  <w:num w:numId="4" w16cid:durableId="1159924495">
    <w:abstractNumId w:val="16"/>
  </w:num>
  <w:num w:numId="5" w16cid:durableId="72705384">
    <w:abstractNumId w:val="3"/>
  </w:num>
  <w:num w:numId="6" w16cid:durableId="1705326452">
    <w:abstractNumId w:val="2"/>
  </w:num>
  <w:num w:numId="7" w16cid:durableId="1280143343">
    <w:abstractNumId w:val="9"/>
  </w:num>
  <w:num w:numId="8" w16cid:durableId="214512450">
    <w:abstractNumId w:val="6"/>
  </w:num>
  <w:num w:numId="9" w16cid:durableId="439838919">
    <w:abstractNumId w:val="12"/>
  </w:num>
  <w:num w:numId="10" w16cid:durableId="361977001">
    <w:abstractNumId w:val="13"/>
  </w:num>
  <w:num w:numId="11" w16cid:durableId="1884100812">
    <w:abstractNumId w:val="15"/>
  </w:num>
  <w:num w:numId="12" w16cid:durableId="1925451986">
    <w:abstractNumId w:val="8"/>
  </w:num>
  <w:num w:numId="13" w16cid:durableId="1347092826">
    <w:abstractNumId w:val="4"/>
  </w:num>
  <w:num w:numId="14" w16cid:durableId="239827909">
    <w:abstractNumId w:val="1"/>
  </w:num>
  <w:num w:numId="15" w16cid:durableId="610018158">
    <w:abstractNumId w:val="0"/>
  </w:num>
  <w:num w:numId="16" w16cid:durableId="1630546503">
    <w:abstractNumId w:val="14"/>
  </w:num>
  <w:num w:numId="17" w16cid:durableId="1633944170">
    <w:abstractNumId w:val="17"/>
  </w:num>
  <w:num w:numId="18" w16cid:durableId="6693283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enney, Richard">
    <w15:presenceInfo w15:providerId="AD" w15:userId="S::rdevenney@nps.gov::9598673b-d633-487d-b833-cb676b22aa7a"/>
  </w15:person>
  <w15:person w15:author="Samantha Towery">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0BB2"/>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9420A"/>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383C"/>
    <w:rsid w:val="00654A19"/>
    <w:rsid w:val="00663BF4"/>
    <w:rsid w:val="00672F06"/>
    <w:rsid w:val="00673FF8"/>
    <w:rsid w:val="00682356"/>
    <w:rsid w:val="00685440"/>
    <w:rsid w:val="006907EC"/>
    <w:rsid w:val="00695DC6"/>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4338"/>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272"/>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52F4"/>
    <w:rsid w:val="00A666AB"/>
    <w:rsid w:val="00A705CF"/>
    <w:rsid w:val="00A70B8A"/>
    <w:rsid w:val="00A715BE"/>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7354"/>
    <w:rsid w:val="00B41D9A"/>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16D8D"/>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3158"/>
    <w:rsid w:val="00FE70EF"/>
    <w:rsid w:val="00FF31DF"/>
    <w:rsid w:val="00FF6167"/>
    <w:rsid w:val="7370BC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160B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76A27D60-49DE-498D-B9E5-4D77A268A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Devenney, Richard</cp:lastModifiedBy>
  <cp:revision>9</cp:revision>
  <cp:lastPrinted>2016-04-19T17:13:00Z</cp:lastPrinted>
  <dcterms:created xsi:type="dcterms:W3CDTF">2023-11-27T15:53:00Z</dcterms:created>
  <dcterms:modified xsi:type="dcterms:W3CDTF">2023-12-11T21:21:00Z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