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FAAF" w14:textId="2C9FB4BD" w:rsidR="001466BE" w:rsidRDefault="00323189">
      <w:r>
        <w:rPr>
          <w:noProof/>
        </w:rPr>
        <w:drawing>
          <wp:anchor distT="0" distB="0" distL="114300" distR="114300" simplePos="0" relativeHeight="251657728" behindDoc="0" locked="0" layoutInCell="1" allowOverlap="1" wp14:anchorId="2FC66E48" wp14:editId="05E58830">
            <wp:simplePos x="0" y="0"/>
            <wp:positionH relativeFrom="margin">
              <wp:align>right</wp:align>
            </wp:positionH>
            <wp:positionV relativeFrom="paragraph">
              <wp:posOffset>0</wp:posOffset>
            </wp:positionV>
            <wp:extent cx="722630" cy="920750"/>
            <wp:effectExtent l="0" t="0" r="1270" b="0"/>
            <wp:wrapSquare wrapText="right"/>
            <wp:docPr id="11" name="Picture 11" descr="AH_small_shaded_4C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H_small_shaded_4C_p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920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FE8262C" wp14:editId="62ECC8B6">
            <wp:simplePos x="0" y="0"/>
            <wp:positionH relativeFrom="margin">
              <wp:align>left</wp:align>
            </wp:positionH>
            <wp:positionV relativeFrom="paragraph">
              <wp:posOffset>0</wp:posOffset>
            </wp:positionV>
            <wp:extent cx="923925" cy="904875"/>
            <wp:effectExtent l="0" t="0" r="9525" b="9525"/>
            <wp:wrapSquare wrapText="right"/>
            <wp:docPr id="4" name="Picture 4" descr="BUFF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FFCL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pic:spPr>
                </pic:pic>
              </a:graphicData>
            </a:graphic>
            <wp14:sizeRelH relativeFrom="page">
              <wp14:pctWidth>0</wp14:pctWidth>
            </wp14:sizeRelH>
            <wp14:sizeRelV relativeFrom="page">
              <wp14:pctHeight>0</wp14:pctHeight>
            </wp14:sizeRelV>
          </wp:anchor>
        </w:drawing>
      </w:r>
      <w:r w:rsidR="000F5192">
        <w:rPr>
          <w:noProof/>
        </w:rPr>
        <mc:AlternateContent>
          <mc:Choice Requires="wps">
            <w:drawing>
              <wp:anchor distT="0" distB="0" distL="114300" distR="114300" simplePos="0" relativeHeight="251656704" behindDoc="0" locked="0" layoutInCell="1" allowOverlap="1" wp14:anchorId="45BEB886" wp14:editId="026D1E6A">
                <wp:simplePos x="0" y="0"/>
                <wp:positionH relativeFrom="column">
                  <wp:posOffset>1383011</wp:posOffset>
                </wp:positionH>
                <wp:positionV relativeFrom="paragraph">
                  <wp:posOffset>-34290</wp:posOffset>
                </wp:positionV>
                <wp:extent cx="3352800" cy="11430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43000"/>
                        </a:xfrm>
                        <a:prstGeom prst="rect">
                          <a:avLst/>
                        </a:prstGeom>
                        <a:solidFill>
                          <a:srgbClr val="FFFFFF"/>
                        </a:solidFill>
                        <a:ln w="9525">
                          <a:solidFill>
                            <a:srgbClr val="FFFFFF"/>
                          </a:solidFill>
                          <a:miter lim="800000"/>
                          <a:headEnd/>
                          <a:tailEnd/>
                        </a:ln>
                      </wps:spPr>
                      <wps:txbx>
                        <w:txbxContent>
                          <w:p w14:paraId="2C759AA4" w14:textId="77777777" w:rsidR="00185F4E" w:rsidRDefault="00125456">
                            <w:pPr>
                              <w:rPr>
                                <w:sz w:val="28"/>
                                <w:szCs w:val="28"/>
                              </w:rPr>
                            </w:pPr>
                            <w:r>
                              <w:rPr>
                                <w:sz w:val="28"/>
                                <w:szCs w:val="28"/>
                              </w:rPr>
                              <w:t xml:space="preserve"> </w:t>
                            </w:r>
                            <w:r w:rsidR="00185F4E">
                              <w:rPr>
                                <w:sz w:val="28"/>
                                <w:szCs w:val="28"/>
                              </w:rPr>
                              <w:t>United States Department of the Interior</w:t>
                            </w:r>
                          </w:p>
                          <w:p w14:paraId="36BA52AE" w14:textId="77777777" w:rsidR="00185F4E" w:rsidRDefault="00185F4E" w:rsidP="00185F4E">
                            <w:pPr>
                              <w:jc w:val="center"/>
                            </w:pPr>
                            <w:r>
                              <w:t>NATIONAL PARK SERVICE</w:t>
                            </w:r>
                          </w:p>
                          <w:p w14:paraId="2502B388" w14:textId="77777777" w:rsidR="00185F4E" w:rsidRDefault="0093057E" w:rsidP="00185F4E">
                            <w:pPr>
                              <w:jc w:val="center"/>
                            </w:pPr>
                            <w:r>
                              <w:t xml:space="preserve">Great Sand Dunes National Park and Preserve </w:t>
                            </w:r>
                          </w:p>
                          <w:p w14:paraId="73AE2578" w14:textId="77777777" w:rsidR="00185F4E" w:rsidRDefault="0093057E" w:rsidP="00185F4E">
                            <w:pPr>
                              <w:jc w:val="center"/>
                            </w:pPr>
                            <w:r>
                              <w:t xml:space="preserve">11500 </w:t>
                            </w:r>
                            <w:r w:rsidR="00122ECC">
                              <w:t xml:space="preserve">State </w:t>
                            </w:r>
                            <w:r>
                              <w:t>Hwy 150</w:t>
                            </w:r>
                          </w:p>
                          <w:p w14:paraId="7AE06E37" w14:textId="77777777" w:rsidR="00185F4E" w:rsidRDefault="0093057E" w:rsidP="00185F4E">
                            <w:pPr>
                              <w:jc w:val="center"/>
                            </w:pPr>
                            <w:r>
                              <w:t>Mosca, CO 81146</w:t>
                            </w:r>
                          </w:p>
                          <w:p w14:paraId="0EF13D7A" w14:textId="77777777" w:rsidR="0093057E" w:rsidRPr="00185F4E" w:rsidRDefault="0093057E" w:rsidP="00185F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EB886" id="_x0000_t202" coordsize="21600,21600" o:spt="202" path="m,l,21600r21600,l21600,xe">
                <v:stroke joinstyle="miter"/>
                <v:path gradientshapeok="t" o:connecttype="rect"/>
              </v:shapetype>
              <v:shape id="Text Box 8" o:spid="_x0000_s1026" type="#_x0000_t202" style="position:absolute;margin-left:108.9pt;margin-top:-2.7pt;width:264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" strokecolor="white">
                <v:textbox>
                  <w:txbxContent>
                    <w:p w14:paraId="2C759AA4" w14:textId="77777777" w:rsidR="00185F4E" w:rsidRDefault="00125456">
                      <w:pPr>
                        <w:rPr>
                          <w:sz w:val="28"/>
                          <w:szCs w:val="28"/>
                        </w:rPr>
                      </w:pPr>
                      <w:r>
                        <w:rPr>
                          <w:sz w:val="28"/>
                          <w:szCs w:val="28"/>
                        </w:rPr>
                        <w:t xml:space="preserve"> </w:t>
                      </w:r>
                      <w:r w:rsidR="00185F4E">
                        <w:rPr>
                          <w:sz w:val="28"/>
                          <w:szCs w:val="28"/>
                        </w:rPr>
                        <w:t>United States Department of the Interior</w:t>
                      </w:r>
                    </w:p>
                    <w:p w14:paraId="36BA52AE" w14:textId="77777777" w:rsidR="00185F4E" w:rsidRDefault="00185F4E" w:rsidP="00185F4E">
                      <w:pPr>
                        <w:jc w:val="center"/>
                      </w:pPr>
                      <w:r>
                        <w:t>NATIONAL PARK SERVICE</w:t>
                      </w:r>
                    </w:p>
                    <w:p w14:paraId="2502B388" w14:textId="77777777" w:rsidR="00185F4E" w:rsidRDefault="0093057E" w:rsidP="00185F4E">
                      <w:pPr>
                        <w:jc w:val="center"/>
                      </w:pPr>
                      <w:r>
                        <w:t xml:space="preserve">Great Sand Dunes National Park and Preserve </w:t>
                      </w:r>
                    </w:p>
                    <w:p w14:paraId="73AE2578" w14:textId="77777777" w:rsidR="00185F4E" w:rsidRDefault="0093057E" w:rsidP="00185F4E">
                      <w:pPr>
                        <w:jc w:val="center"/>
                      </w:pPr>
                      <w:r>
                        <w:t xml:space="preserve">11500 </w:t>
                      </w:r>
                      <w:r w:rsidR="00122ECC">
                        <w:t xml:space="preserve">State </w:t>
                      </w:r>
                      <w:r>
                        <w:t>Hwy 150</w:t>
                      </w:r>
                    </w:p>
                    <w:p w14:paraId="7AE06E37" w14:textId="77777777" w:rsidR="00185F4E" w:rsidRDefault="0093057E" w:rsidP="00185F4E">
                      <w:pPr>
                        <w:jc w:val="center"/>
                      </w:pPr>
                      <w:r>
                        <w:t>Mosca, CO 81146</w:t>
                      </w:r>
                    </w:p>
                    <w:p w14:paraId="0EF13D7A" w14:textId="77777777" w:rsidR="0093057E" w:rsidRPr="00185F4E" w:rsidRDefault="0093057E" w:rsidP="00185F4E">
                      <w:pPr>
                        <w:jc w:val="center"/>
                      </w:pPr>
                    </w:p>
                  </w:txbxContent>
                </v:textbox>
              </v:shape>
            </w:pict>
          </mc:Fallback>
        </mc:AlternateContent>
      </w:r>
      <w:r w:rsidR="00545FB9">
        <w:br w:type="textWrapping" w:clear="all"/>
      </w:r>
      <w:r w:rsidR="00545FB9">
        <w:br w:type="textWrapping" w:clear="all"/>
      </w:r>
    </w:p>
    <w:p w14:paraId="096A8507" w14:textId="77777777" w:rsidR="005140FF" w:rsidRDefault="005140FF" w:rsidP="005140FF">
      <w:pPr>
        <w:rPr>
          <w:b/>
        </w:rPr>
      </w:pPr>
      <w:r>
        <w:rPr>
          <w:b/>
        </w:rPr>
        <w:t>Great Sand Dunes</w:t>
      </w:r>
      <w:r w:rsidRPr="00264C7A">
        <w:rPr>
          <w:b/>
        </w:rPr>
        <w:t xml:space="preserve"> National Park </w:t>
      </w:r>
      <w:r>
        <w:rPr>
          <w:b/>
        </w:rPr>
        <w:t xml:space="preserve">and Preserve </w:t>
      </w:r>
      <w:r w:rsidRPr="00264C7A">
        <w:rPr>
          <w:b/>
        </w:rPr>
        <w:t>Commercial Use Authorization Suspension, Restriction, Revocation and Application Denial Policy</w:t>
      </w:r>
    </w:p>
    <w:p w14:paraId="567E0135" w14:textId="77777777" w:rsidR="005140FF" w:rsidRPr="00264C7A" w:rsidRDefault="005140FF" w:rsidP="005140FF">
      <w:pPr>
        <w:rPr>
          <w:b/>
        </w:rPr>
      </w:pPr>
    </w:p>
    <w:p w14:paraId="391253DF" w14:textId="2CC5BFDD" w:rsidR="005140FF" w:rsidRPr="00264C7A" w:rsidRDefault="005140FF" w:rsidP="005140FF">
      <w:r w:rsidRPr="00264C7A">
        <w:t>AUTHORITY: Public Law 105-391, Section 418; 16 United States Code (USC) 1 and 3 36 CFR Section 1.6 (g) and</w:t>
      </w:r>
      <w:r>
        <w:t xml:space="preserve"> </w:t>
      </w:r>
      <w:r w:rsidRPr="00264C7A">
        <w:t>Section 5.3</w:t>
      </w:r>
    </w:p>
    <w:p w14:paraId="0F285DEB" w14:textId="77777777" w:rsidR="005140FF" w:rsidRPr="00264C7A" w:rsidRDefault="005140FF" w:rsidP="005140FF"/>
    <w:p w14:paraId="1AA7B3ED" w14:textId="77777777" w:rsidR="005140FF" w:rsidRPr="00264C7A" w:rsidRDefault="005140FF" w:rsidP="005140FF"/>
    <w:p w14:paraId="2EAE3D60" w14:textId="77777777" w:rsidR="005140FF" w:rsidRPr="00264C7A" w:rsidRDefault="005140FF" w:rsidP="005140FF">
      <w:r w:rsidRPr="00264C7A">
        <w:t xml:space="preserve">EFFECTIVE DATE: </w:t>
      </w:r>
      <w:r>
        <w:t>September 15</w:t>
      </w:r>
      <w:r w:rsidRPr="00264C7A">
        <w:rPr>
          <w:vertAlign w:val="superscript"/>
        </w:rPr>
        <w:t>th</w:t>
      </w:r>
      <w:r>
        <w:t>, 2022</w:t>
      </w:r>
    </w:p>
    <w:p w14:paraId="6D756124" w14:textId="77777777" w:rsidR="005140FF" w:rsidRPr="00264C7A" w:rsidRDefault="005140FF" w:rsidP="005140FF"/>
    <w:p w14:paraId="4B1C970A" w14:textId="77777777" w:rsidR="005140FF" w:rsidRPr="00264C7A" w:rsidRDefault="005140FF" w:rsidP="005140FF">
      <w:pPr>
        <w:rPr>
          <w:b/>
          <w:bCs/>
        </w:rPr>
      </w:pPr>
      <w:r w:rsidRPr="00264C7A">
        <w:rPr>
          <w:b/>
          <w:bCs/>
        </w:rPr>
        <w:t>National</w:t>
      </w:r>
      <w:r w:rsidRPr="00264C7A">
        <w:rPr>
          <w:b/>
          <w:bCs/>
          <w:spacing w:val="-6"/>
        </w:rPr>
        <w:t xml:space="preserve"> </w:t>
      </w:r>
      <w:r w:rsidRPr="00264C7A">
        <w:rPr>
          <w:b/>
          <w:bCs/>
        </w:rPr>
        <w:t>Park</w:t>
      </w:r>
      <w:r w:rsidRPr="00264C7A">
        <w:rPr>
          <w:b/>
          <w:bCs/>
          <w:spacing w:val="-8"/>
        </w:rPr>
        <w:t xml:space="preserve"> </w:t>
      </w:r>
      <w:r w:rsidRPr="00264C7A">
        <w:rPr>
          <w:b/>
          <w:bCs/>
        </w:rPr>
        <w:t>Service</w:t>
      </w:r>
      <w:r w:rsidRPr="00264C7A">
        <w:rPr>
          <w:b/>
          <w:bCs/>
          <w:spacing w:val="-6"/>
        </w:rPr>
        <w:t xml:space="preserve"> </w:t>
      </w:r>
      <w:r w:rsidRPr="00264C7A">
        <w:rPr>
          <w:b/>
          <w:bCs/>
        </w:rPr>
        <w:t>Policy</w:t>
      </w:r>
      <w:r>
        <w:rPr>
          <w:b/>
          <w:bCs/>
        </w:rPr>
        <w:t>:</w:t>
      </w:r>
    </w:p>
    <w:p w14:paraId="22DB494E" w14:textId="77777777" w:rsidR="005140FF" w:rsidRPr="00264C7A" w:rsidRDefault="005140FF" w:rsidP="005140FF">
      <w:pPr>
        <w:rPr>
          <w:b/>
          <w:bCs/>
        </w:rPr>
      </w:pPr>
    </w:p>
    <w:p w14:paraId="5197F3AD" w14:textId="77777777" w:rsidR="005140FF" w:rsidRDefault="005140FF" w:rsidP="005140FF">
      <w:pPr>
        <w:pStyle w:val="BodyText"/>
        <w:ind w:right="103"/>
        <w:jc w:val="both"/>
      </w:pPr>
      <w:r>
        <w:t>The requirement for a Commercial Use Authorization (CUA) is derived from the current general regulations of the National Park</w:t>
      </w:r>
      <w:r>
        <w:rPr>
          <w:spacing w:val="-1"/>
        </w:rPr>
        <w:t xml:space="preserve"> </w:t>
      </w:r>
      <w:r>
        <w:t>Service</w:t>
      </w:r>
      <w:r>
        <w:rPr>
          <w:spacing w:val="-3"/>
        </w:rPr>
        <w:t xml:space="preserve"> </w:t>
      </w:r>
      <w:r>
        <w:t>found</w:t>
      </w:r>
      <w:r>
        <w:rPr>
          <w:spacing w:val="-1"/>
        </w:rPr>
        <w:t xml:space="preserve"> </w:t>
      </w:r>
      <w:r>
        <w:t>in</w:t>
      </w:r>
      <w:r>
        <w:rPr>
          <w:spacing w:val="-1"/>
        </w:rPr>
        <w:t xml:space="preserve"> </w:t>
      </w:r>
      <w:r>
        <w:t>36</w:t>
      </w:r>
      <w:r>
        <w:rPr>
          <w:spacing w:val="-1"/>
        </w:rPr>
        <w:t xml:space="preserve"> </w:t>
      </w:r>
      <w:r>
        <w:t>CFR</w:t>
      </w:r>
      <w:r>
        <w:rPr>
          <w:spacing w:val="-2"/>
        </w:rPr>
        <w:t xml:space="preserve"> </w:t>
      </w:r>
      <w:r>
        <w:t>Sections</w:t>
      </w:r>
      <w:r>
        <w:rPr>
          <w:spacing w:val="-1"/>
        </w:rPr>
        <w:t xml:space="preserve"> </w:t>
      </w:r>
      <w:r>
        <w:t>1.5(d),</w:t>
      </w:r>
      <w:r>
        <w:rPr>
          <w:spacing w:val="-1"/>
        </w:rPr>
        <w:t xml:space="preserve"> </w:t>
      </w:r>
      <w:r>
        <w:t>1.6</w:t>
      </w:r>
      <w:r>
        <w:rPr>
          <w:spacing w:val="-1"/>
        </w:rPr>
        <w:t xml:space="preserve"> </w:t>
      </w:r>
      <w:r>
        <w:t>(a),</w:t>
      </w:r>
      <w:r>
        <w:rPr>
          <w:spacing w:val="-1"/>
        </w:rPr>
        <w:t xml:space="preserve"> </w:t>
      </w:r>
      <w:r>
        <w:t>and</w:t>
      </w:r>
      <w:r>
        <w:rPr>
          <w:spacing w:val="-1"/>
        </w:rPr>
        <w:t xml:space="preserve"> </w:t>
      </w:r>
      <w:r>
        <w:t>5.3.</w:t>
      </w:r>
      <w:r>
        <w:rPr>
          <w:spacing w:val="40"/>
        </w:rPr>
        <w:t xml:space="preserve"> </w:t>
      </w:r>
      <w:r>
        <w:t>In</w:t>
      </w:r>
      <w:r>
        <w:rPr>
          <w:spacing w:val="-1"/>
        </w:rPr>
        <w:t xml:space="preserve"> </w:t>
      </w:r>
      <w:r>
        <w:t>compliance</w:t>
      </w:r>
      <w:r>
        <w:rPr>
          <w:spacing w:val="-1"/>
        </w:rPr>
        <w:t xml:space="preserve"> </w:t>
      </w:r>
      <w:r>
        <w:t>with</w:t>
      </w:r>
      <w:r>
        <w:rPr>
          <w:spacing w:val="-1"/>
        </w:rPr>
        <w:t xml:space="preserve"> </w:t>
      </w:r>
      <w:r>
        <w:t>36</w:t>
      </w:r>
      <w:r>
        <w:rPr>
          <w:spacing w:val="-1"/>
        </w:rPr>
        <w:t xml:space="preserve"> </w:t>
      </w:r>
      <w:r>
        <w:t>CFR,</w:t>
      </w:r>
      <w:r>
        <w:rPr>
          <w:spacing w:val="-1"/>
        </w:rPr>
        <w:t xml:space="preserve"> </w:t>
      </w:r>
      <w:r>
        <w:t>the</w:t>
      </w:r>
      <w:r>
        <w:rPr>
          <w:spacing w:val="-1"/>
        </w:rPr>
        <w:t xml:space="preserve"> </w:t>
      </w:r>
      <w:r>
        <w:t>terms</w:t>
      </w:r>
      <w:r>
        <w:rPr>
          <w:spacing w:val="-1"/>
        </w:rPr>
        <w:t xml:space="preserve"> </w:t>
      </w:r>
      <w:r>
        <w:t>and conditions of the permit are included in the application package and must be agreed upon by each applicant, as evidenced by the applicant’s signature.</w:t>
      </w:r>
    </w:p>
    <w:p w14:paraId="4D6C127B" w14:textId="77777777" w:rsidR="005140FF" w:rsidRDefault="005140FF" w:rsidP="005140FF">
      <w:pPr>
        <w:pStyle w:val="BodyText"/>
        <w:spacing w:before="11"/>
        <w:rPr>
          <w:sz w:val="21"/>
        </w:rPr>
      </w:pPr>
    </w:p>
    <w:p w14:paraId="460DE255" w14:textId="77777777" w:rsidR="005140FF" w:rsidRDefault="005140FF" w:rsidP="005140FF">
      <w:pPr>
        <w:pStyle w:val="BodyText"/>
        <w:ind w:right="101"/>
        <w:jc w:val="both"/>
      </w:pPr>
      <w:r>
        <w:t>Authority</w:t>
      </w:r>
      <w:r>
        <w:rPr>
          <w:spacing w:val="-13"/>
        </w:rPr>
        <w:t xml:space="preserve"> </w:t>
      </w:r>
      <w:r>
        <w:t>to</w:t>
      </w:r>
      <w:r>
        <w:rPr>
          <w:spacing w:val="-13"/>
        </w:rPr>
        <w:t xml:space="preserve"> </w:t>
      </w:r>
      <w:r>
        <w:t>revoke</w:t>
      </w:r>
      <w:r>
        <w:rPr>
          <w:spacing w:val="-13"/>
        </w:rPr>
        <w:t xml:space="preserve"> </w:t>
      </w:r>
      <w:r>
        <w:t>a</w:t>
      </w:r>
      <w:r>
        <w:rPr>
          <w:spacing w:val="-13"/>
        </w:rPr>
        <w:t xml:space="preserve"> </w:t>
      </w:r>
      <w:r>
        <w:t>permit</w:t>
      </w:r>
      <w:r>
        <w:rPr>
          <w:spacing w:val="-12"/>
        </w:rPr>
        <w:t xml:space="preserve"> </w:t>
      </w:r>
      <w:r>
        <w:t>is</w:t>
      </w:r>
      <w:r>
        <w:rPr>
          <w:spacing w:val="-13"/>
        </w:rPr>
        <w:t xml:space="preserve"> </w:t>
      </w:r>
      <w:r>
        <w:t>provided</w:t>
      </w:r>
      <w:r>
        <w:rPr>
          <w:spacing w:val="-13"/>
        </w:rPr>
        <w:t xml:space="preserve"> </w:t>
      </w:r>
      <w:r>
        <w:t>for</w:t>
      </w:r>
      <w:r>
        <w:rPr>
          <w:spacing w:val="-12"/>
        </w:rPr>
        <w:t xml:space="preserve"> </w:t>
      </w:r>
      <w:r>
        <w:t>via</w:t>
      </w:r>
      <w:r>
        <w:rPr>
          <w:spacing w:val="-13"/>
        </w:rPr>
        <w:t xml:space="preserve"> </w:t>
      </w:r>
      <w:r>
        <w:t>the</w:t>
      </w:r>
      <w:r>
        <w:rPr>
          <w:spacing w:val="-13"/>
        </w:rPr>
        <w:t xml:space="preserve"> </w:t>
      </w:r>
      <w:r>
        <w:t>signed</w:t>
      </w:r>
      <w:r>
        <w:rPr>
          <w:spacing w:val="-13"/>
        </w:rPr>
        <w:t xml:space="preserve"> </w:t>
      </w:r>
      <w:r>
        <w:t>statement</w:t>
      </w:r>
      <w:r>
        <w:rPr>
          <w:spacing w:val="-12"/>
        </w:rPr>
        <w:t xml:space="preserve"> </w:t>
      </w:r>
      <w:r>
        <w:t>on</w:t>
      </w:r>
      <w:r>
        <w:rPr>
          <w:spacing w:val="-13"/>
        </w:rPr>
        <w:t xml:space="preserve"> </w:t>
      </w:r>
      <w:r>
        <w:t>the</w:t>
      </w:r>
      <w:r>
        <w:rPr>
          <w:spacing w:val="-13"/>
        </w:rPr>
        <w:t xml:space="preserve"> </w:t>
      </w:r>
      <w:r>
        <w:t>permit.</w:t>
      </w:r>
      <w:r>
        <w:rPr>
          <w:spacing w:val="-13"/>
        </w:rPr>
        <w:t xml:space="preserve"> </w:t>
      </w:r>
      <w:r>
        <w:t>Failure</w:t>
      </w:r>
      <w:r>
        <w:rPr>
          <w:spacing w:val="-13"/>
        </w:rPr>
        <w:t xml:space="preserve"> </w:t>
      </w:r>
      <w:r>
        <w:t>on</w:t>
      </w:r>
      <w:r>
        <w:rPr>
          <w:spacing w:val="-13"/>
        </w:rPr>
        <w:t xml:space="preserve"> </w:t>
      </w:r>
      <w:r>
        <w:t>the</w:t>
      </w:r>
      <w:r>
        <w:rPr>
          <w:spacing w:val="-13"/>
        </w:rPr>
        <w:t xml:space="preserve"> </w:t>
      </w:r>
      <w:r>
        <w:t>part</w:t>
      </w:r>
      <w:r>
        <w:rPr>
          <w:spacing w:val="-12"/>
        </w:rPr>
        <w:t xml:space="preserve"> </w:t>
      </w:r>
      <w:r>
        <w:t>of</w:t>
      </w:r>
      <w:r>
        <w:rPr>
          <w:spacing w:val="-12"/>
        </w:rPr>
        <w:t xml:space="preserve"> </w:t>
      </w:r>
      <w:r>
        <w:t>the</w:t>
      </w:r>
      <w:r>
        <w:rPr>
          <w:spacing w:val="-13"/>
        </w:rPr>
        <w:t xml:space="preserve"> </w:t>
      </w:r>
      <w:r>
        <w:t>permittee to abide by the provisions of the permit is citable under 36 CFR Section 1.6 (g) and Section 5.3. and may result in revocation or denial.</w:t>
      </w:r>
    </w:p>
    <w:p w14:paraId="1DB0B511" w14:textId="77777777" w:rsidR="005140FF" w:rsidRPr="00264C7A" w:rsidRDefault="005140FF" w:rsidP="005140FF"/>
    <w:p w14:paraId="1F1F0D04" w14:textId="77777777" w:rsidR="005140FF" w:rsidRDefault="005140FF" w:rsidP="005140FF">
      <w:pPr>
        <w:rPr>
          <w:b/>
        </w:rPr>
      </w:pPr>
      <w:r w:rsidRPr="00264C7A">
        <w:rPr>
          <w:b/>
        </w:rPr>
        <w:t xml:space="preserve">Purpose: </w:t>
      </w:r>
    </w:p>
    <w:p w14:paraId="05432301" w14:textId="77777777" w:rsidR="005140FF" w:rsidRDefault="005140FF" w:rsidP="005140FF">
      <w:pPr>
        <w:rPr>
          <w:b/>
        </w:rPr>
      </w:pPr>
    </w:p>
    <w:p w14:paraId="7BA29AF3" w14:textId="77777777" w:rsidR="005140FF" w:rsidRPr="00264C7A" w:rsidRDefault="005140FF" w:rsidP="005140FF">
      <w:r w:rsidRPr="00264C7A">
        <w:t xml:space="preserve">This policy memorandum is intended to provide guidance regarding the actions taken in the event of a permittee violation (as defined in this policy). The Superintendent, at his or her discretion, may take actions other than those identified and retains the authority to immediately suspend, </w:t>
      </w:r>
      <w:proofErr w:type="gramStart"/>
      <w:r w:rsidRPr="00264C7A">
        <w:t>restrict</w:t>
      </w:r>
      <w:proofErr w:type="gramEnd"/>
      <w:r w:rsidRPr="00264C7A">
        <w:t xml:space="preserve"> or revoke a CUA or deny a future CUA application for any reason not covered by this policy memorandum.</w:t>
      </w:r>
    </w:p>
    <w:p w14:paraId="281F6852" w14:textId="77777777" w:rsidR="005140FF" w:rsidRPr="00264C7A" w:rsidRDefault="005140FF" w:rsidP="005140FF"/>
    <w:p w14:paraId="57F1D7FF" w14:textId="77777777" w:rsidR="005140FF" w:rsidRPr="00264C7A" w:rsidRDefault="005140FF" w:rsidP="005140FF">
      <w:pPr>
        <w:rPr>
          <w:b/>
          <w:bCs/>
        </w:rPr>
      </w:pPr>
      <w:r w:rsidRPr="00264C7A">
        <w:rPr>
          <w:b/>
          <w:bCs/>
        </w:rPr>
        <w:t>Definitions:</w:t>
      </w:r>
    </w:p>
    <w:p w14:paraId="73F8330A" w14:textId="77777777" w:rsidR="005140FF" w:rsidRPr="00264C7A" w:rsidRDefault="005140FF" w:rsidP="005140FF">
      <w:pPr>
        <w:rPr>
          <w:b/>
        </w:rPr>
      </w:pPr>
    </w:p>
    <w:p w14:paraId="13CB0BEF" w14:textId="77777777" w:rsidR="005140FF" w:rsidRPr="00264C7A" w:rsidRDefault="005140FF" w:rsidP="005140FF">
      <w:pPr>
        <w:pStyle w:val="ListParagraph"/>
        <w:numPr>
          <w:ilvl w:val="0"/>
          <w:numId w:val="9"/>
        </w:numPr>
      </w:pPr>
      <w:r w:rsidRPr="00264C7A">
        <w:t>Holder/Owner - a sole proprietorship, partnership, limited partnership, joint venture, or corporation including corporate officers and those shareholders who have a controlling interest in a corporation which has applied for or received a CUA.</w:t>
      </w:r>
    </w:p>
    <w:p w14:paraId="6F9588B1" w14:textId="77777777" w:rsidR="005140FF" w:rsidRPr="00264C7A" w:rsidRDefault="005140FF" w:rsidP="005140FF"/>
    <w:p w14:paraId="4F69459C" w14:textId="3F258676" w:rsidR="005140FF" w:rsidRPr="00264C7A" w:rsidRDefault="005140FF" w:rsidP="005140FF">
      <w:pPr>
        <w:pStyle w:val="ListParagraph"/>
        <w:numPr>
          <w:ilvl w:val="0"/>
          <w:numId w:val="9"/>
        </w:numPr>
      </w:pPr>
      <w:r w:rsidRPr="00264C7A">
        <w:t xml:space="preserve">Employee - a person in the service of the Holder/Owner under any contract of hire, express or implied, </w:t>
      </w:r>
      <w:proofErr w:type="gramStart"/>
      <w:r w:rsidRPr="00264C7A">
        <w:t>oral</w:t>
      </w:r>
      <w:proofErr w:type="gramEnd"/>
      <w:r w:rsidRPr="00264C7A">
        <w:t xml:space="preserve"> or written, where the Holder/Owner has the power or right to control and direct the Employee in the work performed.</w:t>
      </w:r>
    </w:p>
    <w:p w14:paraId="14A04273" w14:textId="77777777" w:rsidR="005140FF" w:rsidRPr="00264C7A" w:rsidRDefault="005140FF" w:rsidP="005140FF">
      <w:pPr>
        <w:pStyle w:val="ListParagraph"/>
        <w:numPr>
          <w:ilvl w:val="0"/>
          <w:numId w:val="9"/>
        </w:numPr>
      </w:pPr>
      <w:r w:rsidRPr="00264C7A">
        <w:lastRenderedPageBreak/>
        <w:t>Violations - Non-compliance with CUA terms and conditions or park regulation or policy; Payment of collateral, an accepted plea of nolo contendere, or a conviction in Federal or State court where a link exists between the offense and the business activity authorized, regardless of whether the violation occurred in a unit of the National Park System.</w:t>
      </w:r>
    </w:p>
    <w:p w14:paraId="6321E1E9" w14:textId="77777777" w:rsidR="005140FF" w:rsidRPr="00264C7A" w:rsidRDefault="005140FF" w:rsidP="005140FF"/>
    <w:p w14:paraId="25E480F6" w14:textId="77777777" w:rsidR="005140FF" w:rsidRPr="00264C7A" w:rsidRDefault="005140FF" w:rsidP="005140FF"/>
    <w:p w14:paraId="4A3424A0" w14:textId="77777777" w:rsidR="005140FF" w:rsidRDefault="005140FF" w:rsidP="005140FF">
      <w:pPr>
        <w:rPr>
          <w:b/>
          <w:bCs/>
        </w:rPr>
      </w:pPr>
      <w:r w:rsidRPr="00264C7A">
        <w:rPr>
          <w:b/>
          <w:bCs/>
        </w:rPr>
        <w:t>Permit Conditions Related to Termination or Revocation:</w:t>
      </w:r>
    </w:p>
    <w:p w14:paraId="4D6DDE00" w14:textId="77777777" w:rsidR="005140FF" w:rsidRPr="00264C7A" w:rsidRDefault="005140FF" w:rsidP="005140FF">
      <w:pPr>
        <w:rPr>
          <w:b/>
          <w:bCs/>
        </w:rPr>
      </w:pPr>
    </w:p>
    <w:p w14:paraId="0AEA719B" w14:textId="77777777" w:rsidR="005140FF" w:rsidRPr="00264C7A" w:rsidRDefault="005140FF" w:rsidP="005140FF">
      <w:r w:rsidRPr="00264C7A">
        <w:t>Authority to terminate or revoke a permit is provided for via CUA application and authorization condition #</w:t>
      </w:r>
      <w:r>
        <w:t xml:space="preserve">10 </w:t>
      </w:r>
      <w:r w:rsidRPr="00264C7A">
        <w:t>and the signed statement on both. Failure on the part of the permittee to abide by the provisions of the permit is citable under 36 CFR Section 1.6 (g) and Section 5.3. and may result in CUA suspension, restriction, revocation, or denial.</w:t>
      </w:r>
    </w:p>
    <w:p w14:paraId="5F150559" w14:textId="77777777" w:rsidR="005140FF" w:rsidRPr="00264C7A" w:rsidRDefault="005140FF" w:rsidP="005140FF"/>
    <w:p w14:paraId="447B1075" w14:textId="77777777" w:rsidR="005140FF" w:rsidRDefault="005140FF" w:rsidP="005140FF">
      <w:pPr>
        <w:rPr>
          <w:b/>
          <w:bCs/>
        </w:rPr>
      </w:pPr>
      <w:r w:rsidRPr="00264C7A">
        <w:rPr>
          <w:b/>
          <w:bCs/>
        </w:rPr>
        <w:t>Suspension, Restriction and Revocation:</w:t>
      </w:r>
    </w:p>
    <w:p w14:paraId="40332C46" w14:textId="77777777" w:rsidR="005140FF" w:rsidRPr="00264C7A" w:rsidRDefault="005140FF" w:rsidP="005140FF">
      <w:pPr>
        <w:rPr>
          <w:b/>
          <w:bCs/>
        </w:rPr>
      </w:pPr>
    </w:p>
    <w:p w14:paraId="0636561F" w14:textId="77777777" w:rsidR="005140FF" w:rsidRDefault="005140FF" w:rsidP="005140FF">
      <w:r w:rsidRPr="00264C7A">
        <w:t>A CUA may be suspended, restricted, or revoked when the Holder/Owner or Employee commits a violation as defined above. The Superintendent will determine the appropriate administrative action regarding the violation based on the totality of the circumstances, including consideration of prior relevant violations. The following table provides a general guideline.</w:t>
      </w:r>
    </w:p>
    <w:p w14:paraId="6D928AD2" w14:textId="77777777" w:rsidR="005140FF" w:rsidRDefault="005140FF" w:rsidP="005140FF"/>
    <w:tbl>
      <w:tblPr>
        <w:tblStyle w:val="TableGrid"/>
        <w:tblpPr w:leftFromText="180" w:rightFromText="180" w:vertAnchor="text" w:horzAnchor="margin" w:tblpY="439"/>
        <w:tblW w:w="9720" w:type="dxa"/>
        <w:tblLook w:val="04A0" w:firstRow="1" w:lastRow="0" w:firstColumn="1" w:lastColumn="0" w:noHBand="0" w:noVBand="1"/>
      </w:tblPr>
      <w:tblGrid>
        <w:gridCol w:w="1165"/>
        <w:gridCol w:w="8555"/>
      </w:tblGrid>
      <w:tr w:rsidR="005140FF" w14:paraId="36555560" w14:textId="77777777" w:rsidTr="005140FF">
        <w:tc>
          <w:tcPr>
            <w:tcW w:w="1165" w:type="dxa"/>
            <w:tcBorders>
              <w:top w:val="nil"/>
              <w:left w:val="nil"/>
              <w:bottom w:val="nil"/>
              <w:right w:val="nil"/>
            </w:tcBorders>
          </w:tcPr>
          <w:p w14:paraId="73412D24" w14:textId="77777777" w:rsidR="005140FF" w:rsidRDefault="005140FF" w:rsidP="005140FF">
            <w:r w:rsidRPr="00264C7A">
              <w:t>First Violation</w:t>
            </w:r>
          </w:p>
        </w:tc>
        <w:tc>
          <w:tcPr>
            <w:tcW w:w="8555" w:type="dxa"/>
            <w:tcBorders>
              <w:top w:val="nil"/>
              <w:left w:val="nil"/>
              <w:bottom w:val="nil"/>
              <w:right w:val="nil"/>
            </w:tcBorders>
          </w:tcPr>
          <w:p w14:paraId="266DB06C" w14:textId="77777777" w:rsidR="005140FF" w:rsidRDefault="005140FF" w:rsidP="005140FF">
            <w:r w:rsidRPr="00264C7A">
              <w:t>A written warning at a minimum. May include a period of CUA suspension, restriction, or probation depending upon the violation.</w:t>
            </w:r>
          </w:p>
          <w:p w14:paraId="5915D9E7" w14:textId="77777777" w:rsidR="005140FF" w:rsidRDefault="005140FF" w:rsidP="005140FF"/>
        </w:tc>
      </w:tr>
      <w:tr w:rsidR="005140FF" w14:paraId="45F10325" w14:textId="77777777" w:rsidTr="005140FF">
        <w:tc>
          <w:tcPr>
            <w:tcW w:w="1165" w:type="dxa"/>
            <w:tcBorders>
              <w:top w:val="nil"/>
              <w:left w:val="nil"/>
              <w:bottom w:val="nil"/>
              <w:right w:val="nil"/>
            </w:tcBorders>
          </w:tcPr>
          <w:p w14:paraId="02B91148" w14:textId="77777777" w:rsidR="005140FF" w:rsidRPr="00264C7A" w:rsidRDefault="005140FF" w:rsidP="005140FF">
            <w:r w:rsidRPr="00264C7A">
              <w:t>Second Violation</w:t>
            </w:r>
          </w:p>
          <w:p w14:paraId="10D89CA0" w14:textId="77777777" w:rsidR="005140FF" w:rsidRDefault="005140FF" w:rsidP="005140FF"/>
        </w:tc>
        <w:tc>
          <w:tcPr>
            <w:tcW w:w="8555" w:type="dxa"/>
            <w:tcBorders>
              <w:top w:val="nil"/>
              <w:left w:val="nil"/>
              <w:bottom w:val="nil"/>
              <w:right w:val="nil"/>
            </w:tcBorders>
          </w:tcPr>
          <w:p w14:paraId="60FD52B5" w14:textId="77777777" w:rsidR="005140FF" w:rsidRPr="00264C7A" w:rsidRDefault="005140FF" w:rsidP="005140FF">
            <w:r w:rsidRPr="00264C7A">
              <w:t>CUA suspension or restriction for a minimum of 30 operating days and up to a maximum of 12 months. The restriction may continue into the next operating season and CUA applications for the next season may be denied until the suspension term limit is met.</w:t>
            </w:r>
          </w:p>
          <w:p w14:paraId="715ADD84" w14:textId="77777777" w:rsidR="005140FF" w:rsidRDefault="005140FF" w:rsidP="005140FF"/>
        </w:tc>
      </w:tr>
      <w:tr w:rsidR="005140FF" w14:paraId="598D165A" w14:textId="77777777" w:rsidTr="005140FF">
        <w:tc>
          <w:tcPr>
            <w:tcW w:w="1165" w:type="dxa"/>
            <w:tcBorders>
              <w:top w:val="nil"/>
              <w:left w:val="nil"/>
              <w:bottom w:val="nil"/>
              <w:right w:val="nil"/>
            </w:tcBorders>
          </w:tcPr>
          <w:p w14:paraId="4A127563" w14:textId="77777777" w:rsidR="005140FF" w:rsidRPr="00264C7A" w:rsidRDefault="005140FF" w:rsidP="005140FF">
            <w:r w:rsidRPr="00264C7A">
              <w:t>Third Violation</w:t>
            </w:r>
          </w:p>
          <w:p w14:paraId="412E33BA" w14:textId="77777777" w:rsidR="005140FF" w:rsidRDefault="005140FF" w:rsidP="005140FF"/>
        </w:tc>
        <w:tc>
          <w:tcPr>
            <w:tcW w:w="8555" w:type="dxa"/>
            <w:tcBorders>
              <w:top w:val="nil"/>
              <w:left w:val="nil"/>
              <w:bottom w:val="nil"/>
              <w:right w:val="nil"/>
            </w:tcBorders>
          </w:tcPr>
          <w:p w14:paraId="24833B77" w14:textId="586A1A9F" w:rsidR="005140FF" w:rsidRDefault="005140FF" w:rsidP="005140FF">
            <w:r w:rsidRPr="00264C7A">
              <w:t>CUA revocation for the remaining operating season and subsequent application denial for the next three operating seasons</w:t>
            </w:r>
            <w:ins w:id="0" w:author="Rice, Pam C" w:date="2022-10-14T14:22:00Z">
              <w:r w:rsidR="00995EE9">
                <w:t>.</w:t>
              </w:r>
            </w:ins>
          </w:p>
        </w:tc>
      </w:tr>
    </w:tbl>
    <w:p w14:paraId="29E496E6" w14:textId="77777777" w:rsidR="005140FF" w:rsidRPr="00264C7A" w:rsidRDefault="005140FF" w:rsidP="005140FF">
      <w:pPr>
        <w:rPr>
          <w:b/>
          <w:bCs/>
        </w:rPr>
      </w:pPr>
      <w:r w:rsidRPr="00264C7A">
        <w:rPr>
          <w:b/>
          <w:bCs/>
        </w:rPr>
        <w:t>VIOLATION</w:t>
      </w:r>
      <w:r w:rsidRPr="00264C7A">
        <w:rPr>
          <w:b/>
          <w:bCs/>
        </w:rPr>
        <w:tab/>
        <w:t>ACTION BY SUPERINTENDENT</w:t>
      </w:r>
      <w:r>
        <w:rPr>
          <w:b/>
          <w:bCs/>
        </w:rPr>
        <w:t>:</w:t>
      </w:r>
    </w:p>
    <w:p w14:paraId="277EC7AB" w14:textId="09AD667F" w:rsidR="00A73D51" w:rsidRDefault="00A73D51"/>
    <w:p w14:paraId="3A9584DF" w14:textId="6E2980F3" w:rsidR="005140FF" w:rsidRPr="00264C7A" w:rsidRDefault="005140FF" w:rsidP="005140FF">
      <w:r w:rsidRPr="00264C7A">
        <w:t>A CUA may also be suspended or restricted when the Holder/Owner or Employee is under investigation or is charged for a criminal offense by state or federal authorities if a link exists between the offense and the authorized business activity, regardless of whether the offense occurred in a unit of the National Park System. A CUA may be re-instate</w:t>
      </w:r>
      <w:r w:rsidR="00995EE9">
        <w:t>d</w:t>
      </w:r>
      <w:r w:rsidRPr="00264C7A">
        <w:t xml:space="preserve"> or restriction lifted as a result of the final adjudication.</w:t>
      </w:r>
    </w:p>
    <w:p w14:paraId="15173B8D" w14:textId="77777777" w:rsidR="005140FF" w:rsidRPr="00264C7A" w:rsidRDefault="005140FF" w:rsidP="005140FF"/>
    <w:p w14:paraId="37545036" w14:textId="77777777" w:rsidR="005140FF" w:rsidRPr="00264C7A" w:rsidRDefault="005140FF" w:rsidP="005140FF">
      <w:pPr>
        <w:rPr>
          <w:b/>
          <w:bCs/>
        </w:rPr>
      </w:pPr>
      <w:r w:rsidRPr="00264C7A">
        <w:rPr>
          <w:b/>
          <w:bCs/>
        </w:rPr>
        <w:t>CUA Application Denial:</w:t>
      </w:r>
    </w:p>
    <w:p w14:paraId="3896061A" w14:textId="77777777" w:rsidR="005140FF" w:rsidRDefault="005140FF" w:rsidP="005140FF"/>
    <w:p w14:paraId="6E74EF28" w14:textId="77777777" w:rsidR="005140FF" w:rsidRPr="00264C7A" w:rsidRDefault="005140FF" w:rsidP="005140FF">
      <w:r w:rsidRPr="00264C7A">
        <w:t>An application for a CUA may be denied if the Holder/Owner or any of the Holder/Owner’s current or proposed Employees committed a violation, as defined above, within three years of the date of application. Applicants denied a CUA due to previous violations may reapply at any time but are subject to an additional non-refundable application fee.</w:t>
      </w:r>
    </w:p>
    <w:p w14:paraId="1E291789" w14:textId="77777777" w:rsidR="005140FF" w:rsidRPr="00264C7A" w:rsidRDefault="005140FF" w:rsidP="005140FF">
      <w:pPr>
        <w:rPr>
          <w:b/>
          <w:bCs/>
        </w:rPr>
      </w:pPr>
      <w:r w:rsidRPr="00264C7A">
        <w:rPr>
          <w:b/>
          <w:bCs/>
        </w:rPr>
        <w:lastRenderedPageBreak/>
        <w:t>Notification Process:</w:t>
      </w:r>
    </w:p>
    <w:p w14:paraId="29789AF8" w14:textId="77777777" w:rsidR="005140FF" w:rsidRDefault="005140FF" w:rsidP="005140FF"/>
    <w:p w14:paraId="12DDD86A" w14:textId="77777777" w:rsidR="005140FF" w:rsidRPr="00264C7A" w:rsidRDefault="005140FF" w:rsidP="005140FF">
      <w:r w:rsidRPr="00264C7A">
        <w:t>If a Holder/Owner or any of the Holder/Owner’s current Employees has committed a violation, the Superintendent or his/her designee shall:</w:t>
      </w:r>
    </w:p>
    <w:p w14:paraId="63C41673" w14:textId="77777777" w:rsidR="005140FF" w:rsidRPr="00264C7A" w:rsidRDefault="005140FF" w:rsidP="005140FF"/>
    <w:p w14:paraId="749E1F9A" w14:textId="77777777" w:rsidR="005140FF" w:rsidRPr="00264C7A" w:rsidRDefault="005140FF" w:rsidP="005140FF">
      <w:pPr>
        <w:numPr>
          <w:ilvl w:val="0"/>
          <w:numId w:val="10"/>
        </w:numPr>
      </w:pPr>
      <w:r w:rsidRPr="00264C7A">
        <w:t>Notify the Holder/Owner of the violation in writing as soon as appropriate. This notification may include immediate suspension or restriction of the CUA. It is in the best interest of the National Park Service and the Holder/Owner that the Holder/Owner be made aware of the violation and be given an opportunity to take corrective action to avoid future violations and provide an explanation of the circumstances leading to the violation.</w:t>
      </w:r>
    </w:p>
    <w:p w14:paraId="712F5160" w14:textId="77777777" w:rsidR="005140FF" w:rsidRPr="00264C7A" w:rsidRDefault="005140FF" w:rsidP="005140FF"/>
    <w:p w14:paraId="3F51C896" w14:textId="77777777" w:rsidR="005140FF" w:rsidRPr="00264C7A" w:rsidRDefault="005140FF" w:rsidP="005140FF">
      <w:pPr>
        <w:numPr>
          <w:ilvl w:val="0"/>
          <w:numId w:val="10"/>
        </w:numPr>
      </w:pPr>
      <w:r w:rsidRPr="00264C7A">
        <w:t xml:space="preserve">Notify the Holder/Owner in writing of the final administrative action including, but not limited to, suspension, restriction, </w:t>
      </w:r>
      <w:proofErr w:type="gramStart"/>
      <w:r w:rsidRPr="00264C7A">
        <w:t>revocation</w:t>
      </w:r>
      <w:proofErr w:type="gramEnd"/>
      <w:r w:rsidRPr="00264C7A">
        <w:t xml:space="preserve"> or denial of a future CUA or other National Park Service-issued permits. The Holder/Owner will also be notified of their right to appeal.</w:t>
      </w:r>
    </w:p>
    <w:p w14:paraId="3F88EDF2" w14:textId="77777777" w:rsidR="005140FF" w:rsidRPr="00264C7A" w:rsidRDefault="005140FF" w:rsidP="005140FF"/>
    <w:p w14:paraId="031D3363" w14:textId="77777777" w:rsidR="005140FF" w:rsidRPr="00264C7A" w:rsidRDefault="005140FF" w:rsidP="005140FF">
      <w:pPr>
        <w:numPr>
          <w:ilvl w:val="0"/>
          <w:numId w:val="10"/>
        </w:numPr>
      </w:pPr>
      <w:r w:rsidRPr="00264C7A">
        <w:t>Notify the Intermountain Region and Washington Office CUA Coordinators as appropriate.</w:t>
      </w:r>
    </w:p>
    <w:p w14:paraId="1249019C" w14:textId="77777777" w:rsidR="005140FF" w:rsidRDefault="005140FF" w:rsidP="005140FF">
      <w:pPr>
        <w:rPr>
          <w:b/>
          <w:bCs/>
        </w:rPr>
      </w:pPr>
    </w:p>
    <w:p w14:paraId="15CF6A56" w14:textId="77777777" w:rsidR="005140FF" w:rsidRPr="00264C7A" w:rsidRDefault="005140FF" w:rsidP="005140FF">
      <w:pPr>
        <w:rPr>
          <w:b/>
          <w:bCs/>
        </w:rPr>
      </w:pPr>
      <w:r w:rsidRPr="00264C7A">
        <w:rPr>
          <w:b/>
          <w:bCs/>
        </w:rPr>
        <w:t>Appeal Process:</w:t>
      </w:r>
    </w:p>
    <w:p w14:paraId="512F133F" w14:textId="77777777" w:rsidR="005140FF" w:rsidRDefault="005140FF" w:rsidP="005140FF"/>
    <w:p w14:paraId="160245F6" w14:textId="77777777" w:rsidR="005140FF" w:rsidRPr="00264C7A" w:rsidRDefault="005140FF" w:rsidP="005140FF">
      <w:r w:rsidRPr="00264C7A">
        <w:t>An appeal of the action may be made to the Superintendent in writing within 30 days of the action. Appeals must set forth the facts and circumstances the Holder/Owner believes support the appeal. The Holder/Owner may request a meeting to discuss the appeal with the Superintendent or his/her representative. The Superintendent may affirm, reverse, or modify the decision appealed and will set forth in writing the basis of the decision after considering the materials submitted by the Holder/Owner and the National Park Service record of the matter, and after the meeting with the Holder/Owner. A copy of the decision will be forwarded to the Holder/Owner.</w:t>
      </w:r>
    </w:p>
    <w:p w14:paraId="70429B52" w14:textId="77777777" w:rsidR="005140FF" w:rsidRDefault="005140FF" w:rsidP="005140FF"/>
    <w:p w14:paraId="5C41D586" w14:textId="77777777" w:rsidR="005140FF" w:rsidRDefault="005140FF"/>
    <w:sectPr w:rsidR="005140FF" w:rsidSect="00541DAA">
      <w:headerReference w:type="default" r:id="rId10"/>
      <w:pgSz w:w="12240" w:h="15840" w:code="1"/>
      <w:pgMar w:top="1440" w:right="1440" w:bottom="1440" w:left="1440" w:header="1152"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A0B7" w14:textId="77777777" w:rsidR="00AC676F" w:rsidRDefault="00AC676F">
      <w:r>
        <w:separator/>
      </w:r>
    </w:p>
  </w:endnote>
  <w:endnote w:type="continuationSeparator" w:id="0">
    <w:p w14:paraId="42890303" w14:textId="77777777" w:rsidR="00AC676F" w:rsidRDefault="00AC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4789" w14:textId="77777777" w:rsidR="00AC676F" w:rsidRDefault="00AC676F">
      <w:r>
        <w:separator/>
      </w:r>
    </w:p>
  </w:footnote>
  <w:footnote w:type="continuationSeparator" w:id="0">
    <w:p w14:paraId="353B54AF" w14:textId="77777777" w:rsidR="00AC676F" w:rsidRDefault="00AC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75B2" w14:textId="77777777" w:rsidR="006E1F22" w:rsidRDefault="006E1F22" w:rsidP="006E1F22">
    <w:pPr>
      <w:pStyle w:val="Header"/>
      <w:tabs>
        <w:tab w:val="left" w:pos="1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381"/>
    <w:multiLevelType w:val="hybridMultilevel"/>
    <w:tmpl w:val="0D3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377A7"/>
    <w:multiLevelType w:val="hybridMultilevel"/>
    <w:tmpl w:val="3538232A"/>
    <w:lvl w:ilvl="0" w:tplc="9788C270">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36A0705"/>
    <w:multiLevelType w:val="hybridMultilevel"/>
    <w:tmpl w:val="16121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B0C73"/>
    <w:multiLevelType w:val="hybridMultilevel"/>
    <w:tmpl w:val="7A9A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D4658"/>
    <w:multiLevelType w:val="hybridMultilevel"/>
    <w:tmpl w:val="AC3AB1B2"/>
    <w:lvl w:ilvl="0" w:tplc="DD20C3EC">
      <w:start w:val="1"/>
      <w:numFmt w:val="decimal"/>
      <w:lvlText w:val="%1."/>
      <w:lvlJc w:val="left"/>
      <w:pPr>
        <w:tabs>
          <w:tab w:val="num" w:pos="108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9D12EC"/>
    <w:multiLevelType w:val="hybridMultilevel"/>
    <w:tmpl w:val="16FE82E2"/>
    <w:lvl w:ilvl="0" w:tplc="AD1A610E">
      <w:start w:val="1"/>
      <w:numFmt w:val="decimal"/>
      <w:lvlText w:val="%1."/>
      <w:lvlJc w:val="left"/>
      <w:pPr>
        <w:ind w:left="710" w:hanging="240"/>
      </w:pPr>
      <w:rPr>
        <w:rFonts w:ascii="Arial" w:eastAsia="Arial" w:hAnsi="Arial" w:cs="Arial" w:hint="default"/>
        <w:b w:val="0"/>
        <w:bCs w:val="0"/>
        <w:i w:val="0"/>
        <w:iCs w:val="0"/>
        <w:w w:val="100"/>
        <w:sz w:val="21"/>
        <w:szCs w:val="21"/>
        <w:lang w:val="en-US" w:eastAsia="en-US" w:bidi="ar-SA"/>
      </w:rPr>
    </w:lvl>
    <w:lvl w:ilvl="1" w:tplc="EC982A1A">
      <w:numFmt w:val="bullet"/>
      <w:lvlText w:val="•"/>
      <w:lvlJc w:val="left"/>
      <w:pPr>
        <w:ind w:left="1750" w:hanging="240"/>
      </w:pPr>
      <w:rPr>
        <w:rFonts w:hint="default"/>
        <w:lang w:val="en-US" w:eastAsia="en-US" w:bidi="ar-SA"/>
      </w:rPr>
    </w:lvl>
    <w:lvl w:ilvl="2" w:tplc="9A6C9C6C">
      <w:numFmt w:val="bullet"/>
      <w:lvlText w:val="•"/>
      <w:lvlJc w:val="left"/>
      <w:pPr>
        <w:ind w:left="2780" w:hanging="240"/>
      </w:pPr>
      <w:rPr>
        <w:rFonts w:hint="default"/>
        <w:lang w:val="en-US" w:eastAsia="en-US" w:bidi="ar-SA"/>
      </w:rPr>
    </w:lvl>
    <w:lvl w:ilvl="3" w:tplc="65F62C9C">
      <w:numFmt w:val="bullet"/>
      <w:lvlText w:val="•"/>
      <w:lvlJc w:val="left"/>
      <w:pPr>
        <w:ind w:left="3810" w:hanging="240"/>
      </w:pPr>
      <w:rPr>
        <w:rFonts w:hint="default"/>
        <w:lang w:val="en-US" w:eastAsia="en-US" w:bidi="ar-SA"/>
      </w:rPr>
    </w:lvl>
    <w:lvl w:ilvl="4" w:tplc="E2767FAA">
      <w:numFmt w:val="bullet"/>
      <w:lvlText w:val="•"/>
      <w:lvlJc w:val="left"/>
      <w:pPr>
        <w:ind w:left="4840" w:hanging="240"/>
      </w:pPr>
      <w:rPr>
        <w:rFonts w:hint="default"/>
        <w:lang w:val="en-US" w:eastAsia="en-US" w:bidi="ar-SA"/>
      </w:rPr>
    </w:lvl>
    <w:lvl w:ilvl="5" w:tplc="249A8A70">
      <w:numFmt w:val="bullet"/>
      <w:lvlText w:val="•"/>
      <w:lvlJc w:val="left"/>
      <w:pPr>
        <w:ind w:left="5870" w:hanging="240"/>
      </w:pPr>
      <w:rPr>
        <w:rFonts w:hint="default"/>
        <w:lang w:val="en-US" w:eastAsia="en-US" w:bidi="ar-SA"/>
      </w:rPr>
    </w:lvl>
    <w:lvl w:ilvl="6" w:tplc="95CA0F98">
      <w:numFmt w:val="bullet"/>
      <w:lvlText w:val="•"/>
      <w:lvlJc w:val="left"/>
      <w:pPr>
        <w:ind w:left="6900" w:hanging="240"/>
      </w:pPr>
      <w:rPr>
        <w:rFonts w:hint="default"/>
        <w:lang w:val="en-US" w:eastAsia="en-US" w:bidi="ar-SA"/>
      </w:rPr>
    </w:lvl>
    <w:lvl w:ilvl="7" w:tplc="84D8BF1E">
      <w:numFmt w:val="bullet"/>
      <w:lvlText w:val="•"/>
      <w:lvlJc w:val="left"/>
      <w:pPr>
        <w:ind w:left="7930" w:hanging="240"/>
      </w:pPr>
      <w:rPr>
        <w:rFonts w:hint="default"/>
        <w:lang w:val="en-US" w:eastAsia="en-US" w:bidi="ar-SA"/>
      </w:rPr>
    </w:lvl>
    <w:lvl w:ilvl="8" w:tplc="9A1CA034">
      <w:numFmt w:val="bullet"/>
      <w:lvlText w:val="•"/>
      <w:lvlJc w:val="left"/>
      <w:pPr>
        <w:ind w:left="8960" w:hanging="240"/>
      </w:pPr>
      <w:rPr>
        <w:rFonts w:hint="default"/>
        <w:lang w:val="en-US" w:eastAsia="en-US" w:bidi="ar-SA"/>
      </w:rPr>
    </w:lvl>
  </w:abstractNum>
  <w:abstractNum w:abstractNumId="6" w15:restartNumberingAfterBreak="0">
    <w:nsid w:val="42B56D6F"/>
    <w:multiLevelType w:val="hybridMultilevel"/>
    <w:tmpl w:val="F9944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A1FDE"/>
    <w:multiLevelType w:val="hybridMultilevel"/>
    <w:tmpl w:val="92D0D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16232"/>
    <w:multiLevelType w:val="hybridMultilevel"/>
    <w:tmpl w:val="78C24862"/>
    <w:lvl w:ilvl="0" w:tplc="9788C270">
      <w:start w:val="1"/>
      <w:numFmt w:val="decimal"/>
      <w:lvlText w:val="%1."/>
      <w:lvlJc w:val="left"/>
      <w:pPr>
        <w:tabs>
          <w:tab w:val="num" w:pos="720"/>
        </w:tabs>
        <w:ind w:left="720" w:hanging="360"/>
      </w:pPr>
      <w:rPr>
        <w:rFonts w:hint="default"/>
      </w:rPr>
    </w:lvl>
    <w:lvl w:ilvl="1" w:tplc="50F8BE00">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5C334C79"/>
    <w:multiLevelType w:val="hybridMultilevel"/>
    <w:tmpl w:val="1A545E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9"/>
  </w:num>
  <w:num w:numId="5">
    <w:abstractNumId w:val="4"/>
  </w:num>
  <w:num w:numId="6">
    <w:abstractNumId w:val="8"/>
  </w:num>
  <w:num w:numId="7">
    <w:abstractNumId w:val="1"/>
  </w:num>
  <w:num w:numId="8">
    <w:abstractNumId w:val="3"/>
  </w:num>
  <w:num w:numId="9">
    <w:abstractNumId w:val="0"/>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e, Pam C">
    <w15:presenceInfo w15:providerId="AD" w15:userId="S::PCRice@nps.gov::94b0151d-5d4c-4629-b069-2fc82b0119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50"/>
    <w:rsid w:val="00017BC1"/>
    <w:rsid w:val="00025E5C"/>
    <w:rsid w:val="0003581D"/>
    <w:rsid w:val="000543B7"/>
    <w:rsid w:val="00063D62"/>
    <w:rsid w:val="000831E2"/>
    <w:rsid w:val="000F5192"/>
    <w:rsid w:val="00122ECC"/>
    <w:rsid w:val="00125456"/>
    <w:rsid w:val="001431C6"/>
    <w:rsid w:val="001466BE"/>
    <w:rsid w:val="001502B4"/>
    <w:rsid w:val="0015715D"/>
    <w:rsid w:val="00157A51"/>
    <w:rsid w:val="00164450"/>
    <w:rsid w:val="001700FA"/>
    <w:rsid w:val="00177115"/>
    <w:rsid w:val="00185F4E"/>
    <w:rsid w:val="001C7A8A"/>
    <w:rsid w:val="001D61FD"/>
    <w:rsid w:val="001E258D"/>
    <w:rsid w:val="00213264"/>
    <w:rsid w:val="00216891"/>
    <w:rsid w:val="002259C5"/>
    <w:rsid w:val="00255917"/>
    <w:rsid w:val="002611FC"/>
    <w:rsid w:val="002821AE"/>
    <w:rsid w:val="002C50E3"/>
    <w:rsid w:val="002E3997"/>
    <w:rsid w:val="00323189"/>
    <w:rsid w:val="004024CE"/>
    <w:rsid w:val="00406CF1"/>
    <w:rsid w:val="00434245"/>
    <w:rsid w:val="00462D28"/>
    <w:rsid w:val="00481C6C"/>
    <w:rsid w:val="004A1AAE"/>
    <w:rsid w:val="005140FF"/>
    <w:rsid w:val="00524344"/>
    <w:rsid w:val="00541DAA"/>
    <w:rsid w:val="00545FB9"/>
    <w:rsid w:val="00585478"/>
    <w:rsid w:val="00623278"/>
    <w:rsid w:val="00624AA1"/>
    <w:rsid w:val="006736B4"/>
    <w:rsid w:val="0067549A"/>
    <w:rsid w:val="00690C96"/>
    <w:rsid w:val="006B715A"/>
    <w:rsid w:val="006E1F22"/>
    <w:rsid w:val="007117CC"/>
    <w:rsid w:val="007334FF"/>
    <w:rsid w:val="007B3D58"/>
    <w:rsid w:val="00845470"/>
    <w:rsid w:val="00866874"/>
    <w:rsid w:val="00885636"/>
    <w:rsid w:val="008B0DA3"/>
    <w:rsid w:val="008F352F"/>
    <w:rsid w:val="0093057E"/>
    <w:rsid w:val="0094509A"/>
    <w:rsid w:val="00995EE9"/>
    <w:rsid w:val="009973E1"/>
    <w:rsid w:val="009A6297"/>
    <w:rsid w:val="00A219E1"/>
    <w:rsid w:val="00A31857"/>
    <w:rsid w:val="00A31A30"/>
    <w:rsid w:val="00A36171"/>
    <w:rsid w:val="00A52AD0"/>
    <w:rsid w:val="00A73D51"/>
    <w:rsid w:val="00A82ECF"/>
    <w:rsid w:val="00AA3A65"/>
    <w:rsid w:val="00AC676F"/>
    <w:rsid w:val="00AF1DC5"/>
    <w:rsid w:val="00AF7C81"/>
    <w:rsid w:val="00B36128"/>
    <w:rsid w:val="00B60543"/>
    <w:rsid w:val="00B820EE"/>
    <w:rsid w:val="00B90E81"/>
    <w:rsid w:val="00B96010"/>
    <w:rsid w:val="00BC5276"/>
    <w:rsid w:val="00BD7973"/>
    <w:rsid w:val="00C15DC5"/>
    <w:rsid w:val="00C24753"/>
    <w:rsid w:val="00C31734"/>
    <w:rsid w:val="00C33B5E"/>
    <w:rsid w:val="00C84F88"/>
    <w:rsid w:val="00CC7A81"/>
    <w:rsid w:val="00D7773A"/>
    <w:rsid w:val="00D8377E"/>
    <w:rsid w:val="00DB5086"/>
    <w:rsid w:val="00E41C28"/>
    <w:rsid w:val="00E45CEF"/>
    <w:rsid w:val="00EB3B94"/>
    <w:rsid w:val="00EB7C26"/>
    <w:rsid w:val="00EE43D1"/>
    <w:rsid w:val="00EF5DB4"/>
    <w:rsid w:val="00F441C0"/>
    <w:rsid w:val="00F61D04"/>
    <w:rsid w:val="00F92367"/>
    <w:rsid w:val="00F95679"/>
    <w:rsid w:val="00F95C86"/>
    <w:rsid w:val="00FA4319"/>
    <w:rsid w:val="00FB1D0C"/>
    <w:rsid w:val="00FD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37408"/>
  <w15:docId w15:val="{EEDD3899-400C-4D14-8046-51D93CB1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8F352F"/>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1F22"/>
    <w:pPr>
      <w:tabs>
        <w:tab w:val="center" w:pos="4320"/>
        <w:tab w:val="right" w:pos="8640"/>
      </w:tabs>
    </w:pPr>
  </w:style>
  <w:style w:type="paragraph" w:styleId="Footer">
    <w:name w:val="footer"/>
    <w:basedOn w:val="Normal"/>
    <w:rsid w:val="006E1F22"/>
    <w:pPr>
      <w:tabs>
        <w:tab w:val="center" w:pos="4320"/>
        <w:tab w:val="right" w:pos="8640"/>
      </w:tabs>
    </w:pPr>
  </w:style>
  <w:style w:type="paragraph" w:styleId="BalloonText">
    <w:name w:val="Balloon Text"/>
    <w:basedOn w:val="Normal"/>
    <w:semiHidden/>
    <w:rsid w:val="006E1F22"/>
    <w:rPr>
      <w:rFonts w:ascii="Tahoma" w:hAnsi="Tahoma" w:cs="Tahoma"/>
      <w:sz w:val="16"/>
      <w:szCs w:val="16"/>
    </w:rPr>
  </w:style>
  <w:style w:type="paragraph" w:styleId="BodyTextIndent">
    <w:name w:val="Body Text Indent"/>
    <w:basedOn w:val="Normal"/>
    <w:rsid w:val="009973E1"/>
    <w:pPr>
      <w:ind w:firstLine="720"/>
      <w:outlineLvl w:val="0"/>
    </w:pPr>
    <w:rPr>
      <w:szCs w:val="20"/>
    </w:rPr>
  </w:style>
  <w:style w:type="character" w:styleId="Hyperlink">
    <w:name w:val="Hyperlink"/>
    <w:basedOn w:val="DefaultParagraphFont"/>
    <w:uiPriority w:val="99"/>
    <w:unhideWhenUsed/>
    <w:rsid w:val="00CC7A81"/>
    <w:rPr>
      <w:color w:val="0000FF"/>
      <w:u w:val="single"/>
    </w:rPr>
  </w:style>
  <w:style w:type="paragraph" w:styleId="BodyText">
    <w:name w:val="Body Text"/>
    <w:basedOn w:val="Normal"/>
    <w:link w:val="BodyTextChar"/>
    <w:uiPriority w:val="99"/>
    <w:semiHidden/>
    <w:unhideWhenUsed/>
    <w:rsid w:val="00A31A30"/>
    <w:pPr>
      <w:spacing w:after="120"/>
    </w:pPr>
  </w:style>
  <w:style w:type="character" w:customStyle="1" w:styleId="BodyTextChar">
    <w:name w:val="Body Text Char"/>
    <w:basedOn w:val="DefaultParagraphFont"/>
    <w:link w:val="BodyText"/>
    <w:uiPriority w:val="99"/>
    <w:semiHidden/>
    <w:rsid w:val="00A31A30"/>
    <w:rPr>
      <w:sz w:val="24"/>
      <w:szCs w:val="24"/>
    </w:rPr>
  </w:style>
  <w:style w:type="paragraph" w:styleId="BodyTextIndent2">
    <w:name w:val="Body Text Indent 2"/>
    <w:basedOn w:val="Normal"/>
    <w:link w:val="BodyTextIndent2Char"/>
    <w:uiPriority w:val="99"/>
    <w:semiHidden/>
    <w:unhideWhenUsed/>
    <w:rsid w:val="00A31A30"/>
    <w:pPr>
      <w:spacing w:after="120" w:line="480" w:lineRule="auto"/>
      <w:ind w:left="360"/>
    </w:pPr>
  </w:style>
  <w:style w:type="character" w:customStyle="1" w:styleId="BodyTextIndent2Char">
    <w:name w:val="Body Text Indent 2 Char"/>
    <w:basedOn w:val="DefaultParagraphFont"/>
    <w:link w:val="BodyTextIndent2"/>
    <w:uiPriority w:val="99"/>
    <w:semiHidden/>
    <w:rsid w:val="00A31A30"/>
    <w:rPr>
      <w:sz w:val="24"/>
      <w:szCs w:val="24"/>
    </w:rPr>
  </w:style>
  <w:style w:type="paragraph" w:styleId="ListParagraph">
    <w:name w:val="List Paragraph"/>
    <w:basedOn w:val="Normal"/>
    <w:uiPriority w:val="34"/>
    <w:qFormat/>
    <w:rsid w:val="00BC5276"/>
    <w:pPr>
      <w:ind w:left="720"/>
    </w:pPr>
  </w:style>
  <w:style w:type="character" w:customStyle="1" w:styleId="Heading3Char">
    <w:name w:val="Heading 3 Char"/>
    <w:basedOn w:val="DefaultParagraphFont"/>
    <w:link w:val="Heading3"/>
    <w:rsid w:val="008F352F"/>
    <w:rPr>
      <w:b/>
      <w:sz w:val="24"/>
    </w:rPr>
  </w:style>
  <w:style w:type="table" w:styleId="TableGrid">
    <w:name w:val="Table Grid"/>
    <w:basedOn w:val="TableNormal"/>
    <w:uiPriority w:val="59"/>
    <w:rsid w:val="0051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AB1D-BD13-4EEA-978D-F1D3B049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hbland</dc:creator>
  <cp:lastModifiedBy>Culver, Dale</cp:lastModifiedBy>
  <cp:revision>3</cp:revision>
  <cp:lastPrinted>2015-02-17T15:34:00Z</cp:lastPrinted>
  <dcterms:created xsi:type="dcterms:W3CDTF">2022-10-20T22:13:00Z</dcterms:created>
  <dcterms:modified xsi:type="dcterms:W3CDTF">2022-11-14T19:05:00Z</dcterms:modified>
</cp:coreProperties>
</file>