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E0922" w14:textId="77777777" w:rsidR="00907BC0" w:rsidRDefault="00907BC0" w:rsidP="00907BC0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1. L</w:t>
      </w:r>
      <w:r w:rsidRPr="00907BC0">
        <w:rPr>
          <w:rFonts w:ascii="Times" w:hAnsi="Times" w:cs="Times New Roman"/>
        </w:rPr>
        <w:t>ist the training, rights or freedo</w:t>
      </w:r>
      <w:r>
        <w:rPr>
          <w:rFonts w:ascii="Times" w:hAnsi="Times" w:cs="Times New Roman"/>
        </w:rPr>
        <w:t>ms mentioned or implied in the</w:t>
      </w:r>
      <w:r w:rsidRPr="00907BC0">
        <w:rPr>
          <w:rFonts w:ascii="Times" w:hAnsi="Times" w:cs="Times New Roman"/>
        </w:rPr>
        <w:t xml:space="preserve"> reading and state whether the training was given or denied to the slave. </w:t>
      </w:r>
    </w:p>
    <w:p w14:paraId="7DD134CA" w14:textId="77777777" w:rsidR="00907BC0" w:rsidRPr="00907BC0" w:rsidRDefault="00907BC0" w:rsidP="00907BC0">
      <w:pPr>
        <w:pBdr>
          <w:top w:val="single" w:sz="12" w:space="0" w:color="auto"/>
          <w:bottom w:val="single" w:sz="12" w:space="1" w:color="auto"/>
        </w:pBdr>
        <w:spacing w:line="360" w:lineRule="auto"/>
      </w:pPr>
    </w:p>
    <w:p w14:paraId="5DE3289C" w14:textId="77777777" w:rsidR="00907BC0" w:rsidRPr="00907BC0" w:rsidRDefault="00907BC0" w:rsidP="00907BC0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6E99D2FE" w14:textId="77777777" w:rsidR="00907BC0" w:rsidRPr="00907BC0" w:rsidRDefault="00907BC0" w:rsidP="00907BC0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1E4050D0" w14:textId="77777777" w:rsidR="00907BC0" w:rsidRDefault="00907BC0" w:rsidP="00907BC0">
      <w:pPr>
        <w:spacing w:before="100" w:beforeAutospacing="1" w:after="100" w:afterAutospacing="1"/>
        <w:rPr>
          <w:rFonts w:ascii="Times" w:hAnsi="Times" w:cs="Times New Roman"/>
        </w:rPr>
      </w:pPr>
      <w:r w:rsidRPr="00907BC0">
        <w:rPr>
          <w:rFonts w:ascii="Times" w:hAnsi="Times" w:cs="Times New Roman"/>
        </w:rPr>
        <w:t>2.</w:t>
      </w:r>
      <w:r>
        <w:rPr>
          <w:rFonts w:ascii="Times" w:hAnsi="Times" w:cs="Times New Roman"/>
        </w:rPr>
        <w:t xml:space="preserve"> After reading </w:t>
      </w:r>
      <w:r>
        <w:rPr>
          <w:rFonts w:ascii="Times" w:hAnsi="Times" w:cs="Times New Roman"/>
          <w:i/>
        </w:rPr>
        <w:t>From Slave to Abolitionist</w:t>
      </w:r>
      <w:r>
        <w:rPr>
          <w:rFonts w:ascii="Times" w:hAnsi="Times" w:cs="Times New Roman"/>
        </w:rPr>
        <w:t>, how much do you think it would cost to buy a 20 – 30 year old slave?  What makes you think that?</w:t>
      </w:r>
    </w:p>
    <w:p w14:paraId="2468FCD4" w14:textId="77777777" w:rsidR="00907BC0" w:rsidRPr="00907BC0" w:rsidRDefault="00907BC0" w:rsidP="00907BC0">
      <w:pPr>
        <w:pBdr>
          <w:top w:val="single" w:sz="12" w:space="0" w:color="auto"/>
          <w:bottom w:val="single" w:sz="12" w:space="1" w:color="auto"/>
        </w:pBdr>
        <w:spacing w:line="360" w:lineRule="auto"/>
      </w:pPr>
    </w:p>
    <w:p w14:paraId="6AB80C82" w14:textId="77777777" w:rsidR="00907BC0" w:rsidRPr="00907BC0" w:rsidRDefault="00907BC0" w:rsidP="00907BC0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31C4B99C" w14:textId="77777777" w:rsidR="00907BC0" w:rsidRPr="00907BC0" w:rsidRDefault="00907BC0" w:rsidP="00907BC0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63115C1A" w14:textId="59AC6B9D" w:rsidR="00907BC0" w:rsidRDefault="00110282" w:rsidP="00907BC0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0C04E" wp14:editId="245E63E1">
                <wp:simplePos x="0" y="0"/>
                <wp:positionH relativeFrom="column">
                  <wp:posOffset>0</wp:posOffset>
                </wp:positionH>
                <wp:positionV relativeFrom="paragraph">
                  <wp:posOffset>558165</wp:posOffset>
                </wp:positionV>
                <wp:extent cx="5486400" cy="1485900"/>
                <wp:effectExtent l="0" t="0" r="25400" b="38100"/>
                <wp:wrapThrough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0;margin-top:43.95pt;width:6in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  <w:r w:rsidR="00907BC0" w:rsidRPr="00907BC0">
        <w:rPr>
          <w:rFonts w:ascii="Times" w:hAnsi="Times" w:cs="Times New Roman"/>
        </w:rPr>
        <w:t xml:space="preserve">3. </w:t>
      </w:r>
      <w:r>
        <w:rPr>
          <w:rFonts w:ascii="Times" w:hAnsi="Times" w:cs="Times New Roman"/>
        </w:rPr>
        <w:t xml:space="preserve">A. </w:t>
      </w:r>
      <w:r w:rsidR="00907BC0" w:rsidRPr="00907BC0">
        <w:rPr>
          <w:rFonts w:ascii="Times" w:hAnsi="Times" w:cs="Times New Roman"/>
        </w:rPr>
        <w:t>Using the Blacksmith Ledger provided,</w:t>
      </w:r>
      <w:bookmarkStart w:id="0" w:name="_GoBack"/>
      <w:bookmarkEnd w:id="0"/>
      <w:del w:id="1" w:author="Greg" w:date="2015-01-14T08:10:00Z">
        <w:r w:rsidR="00907BC0" w:rsidRPr="00907BC0" w:rsidDel="00E9225A">
          <w:rPr>
            <w:rFonts w:ascii="Times" w:hAnsi="Times" w:cs="Times New Roman"/>
          </w:rPr>
          <w:delText xml:space="preserve"> </w:delText>
        </w:r>
      </w:del>
      <w:r w:rsidR="00907BC0" w:rsidRPr="00907BC0">
        <w:rPr>
          <w:rFonts w:ascii="Times" w:hAnsi="Times" w:cs="Times New Roman"/>
        </w:rPr>
        <w:t xml:space="preserve">calculate the average daily income of a typical 19th century blacksmith. </w:t>
      </w:r>
    </w:p>
    <w:p w14:paraId="2C0747C2" w14:textId="694A46F7" w:rsidR="00110282" w:rsidRDefault="00110282" w:rsidP="00907BC0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3. B. How many days would a slave blacksmith h</w:t>
      </w:r>
      <w:r w:rsidR="00907BC0" w:rsidRPr="00907BC0">
        <w:rPr>
          <w:rFonts w:ascii="Times" w:hAnsi="Times" w:cs="Times New Roman"/>
        </w:rPr>
        <w:t xml:space="preserve">ave to work to earn his purchase </w:t>
      </w:r>
      <w:proofErr w:type="gramStart"/>
      <w:r w:rsidR="00907BC0" w:rsidRPr="00907BC0">
        <w:rPr>
          <w:rFonts w:ascii="Times" w:hAnsi="Times" w:cs="Times New Roman"/>
        </w:rPr>
        <w:t>price</w:t>
      </w:r>
      <w:proofErr w:type="gramEnd"/>
      <w:r>
        <w:rPr>
          <w:rFonts w:ascii="Times" w:hAnsi="Times" w:cs="Times New Roman"/>
        </w:rPr>
        <w:t xml:space="preserve"> (the number you determined in number 3</w:t>
      </w:r>
      <w:r w:rsidR="00B37F78">
        <w:rPr>
          <w:rFonts w:ascii="Times" w:hAnsi="Times" w:cs="Times New Roman"/>
        </w:rPr>
        <w:t>A</w:t>
      </w:r>
      <w:r>
        <w:rPr>
          <w:rFonts w:ascii="Times" w:hAnsi="Times" w:cs="Times New Roman"/>
        </w:rPr>
        <w:t xml:space="preserve">)?   Show your work or write an equation that proves how you got your answer. </w:t>
      </w:r>
    </w:p>
    <w:p w14:paraId="2E58B00D" w14:textId="77777777" w:rsidR="00110282" w:rsidRDefault="00110282" w:rsidP="00907BC0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A65A9" wp14:editId="798AE3B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486400" cy="1485900"/>
                <wp:effectExtent l="0" t="0" r="25400" b="38100"/>
                <wp:wrapThrough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0;margin-top:1.8pt;width:6in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</w:p>
    <w:p w14:paraId="1B669CA5" w14:textId="77777777" w:rsidR="00110282" w:rsidRDefault="00110282" w:rsidP="00907BC0">
      <w:pPr>
        <w:spacing w:before="100" w:beforeAutospacing="1" w:after="100" w:afterAutospacing="1"/>
        <w:rPr>
          <w:rFonts w:ascii="Times" w:hAnsi="Times" w:cs="Times New Roman"/>
        </w:rPr>
      </w:pPr>
    </w:p>
    <w:p w14:paraId="4A942914" w14:textId="77777777" w:rsidR="00110282" w:rsidRDefault="00110282" w:rsidP="00907BC0">
      <w:pPr>
        <w:spacing w:before="100" w:beforeAutospacing="1" w:after="100" w:afterAutospacing="1"/>
        <w:rPr>
          <w:rFonts w:ascii="Times" w:hAnsi="Times" w:cs="Times New Roman"/>
        </w:rPr>
      </w:pPr>
    </w:p>
    <w:p w14:paraId="30F8B484" w14:textId="77777777" w:rsidR="00110282" w:rsidRDefault="00110282" w:rsidP="00907BC0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E4C07" wp14:editId="36C78814">
                <wp:simplePos x="0" y="0"/>
                <wp:positionH relativeFrom="column">
                  <wp:posOffset>0</wp:posOffset>
                </wp:positionH>
                <wp:positionV relativeFrom="paragraph">
                  <wp:posOffset>675005</wp:posOffset>
                </wp:positionV>
                <wp:extent cx="5486400" cy="1485900"/>
                <wp:effectExtent l="0" t="0" r="25400" b="38100"/>
                <wp:wrapThrough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0;margin-top:53.15pt;width:6in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Times" w:hAnsi="Times" w:cs="Times New Roman"/>
        </w:rPr>
        <w:t xml:space="preserve">3. C. </w:t>
      </w:r>
      <w:r w:rsidR="00907BC0" w:rsidRPr="00907BC0">
        <w:rPr>
          <w:rFonts w:ascii="Times" w:hAnsi="Times" w:cs="Times New Roman"/>
        </w:rPr>
        <w:t xml:space="preserve">Since the slave would have to earn this money working </w:t>
      </w:r>
      <w:r w:rsidR="00907BC0" w:rsidRPr="00110282">
        <w:rPr>
          <w:rFonts w:ascii="Times" w:hAnsi="Times" w:cs="Times New Roman"/>
          <w:u w:val="single"/>
        </w:rPr>
        <w:t>beyond</w:t>
      </w:r>
      <w:r w:rsidR="00907BC0" w:rsidRPr="00907BC0">
        <w:rPr>
          <w:rFonts w:ascii="Times" w:hAnsi="Times" w:cs="Times New Roman"/>
        </w:rPr>
        <w:t xml:space="preserve"> the time required by his master, </w:t>
      </w:r>
      <w:r w:rsidR="00907BC0" w:rsidRPr="00110282">
        <w:rPr>
          <w:rFonts w:ascii="Times" w:hAnsi="Times" w:cs="Times New Roman"/>
          <w:b/>
        </w:rPr>
        <w:t>multiply the number of days by 12</w:t>
      </w:r>
      <w:r w:rsidR="00907BC0" w:rsidRPr="00907BC0">
        <w:rPr>
          <w:rFonts w:ascii="Times" w:hAnsi="Times" w:cs="Times New Roman"/>
        </w:rPr>
        <w:t xml:space="preserve">, the average number of hours worked in a day, to determine how many hours a slave would work to earn his purchase price. </w:t>
      </w:r>
    </w:p>
    <w:p w14:paraId="5031F409" w14:textId="77777777" w:rsidR="00110282" w:rsidRDefault="00110282" w:rsidP="00907BC0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3. D. Would </w:t>
      </w:r>
      <w:r w:rsidRPr="00110282">
        <w:rPr>
          <w:rFonts w:ascii="Times" w:hAnsi="Times" w:cs="Times New Roman"/>
          <w:i/>
        </w:rPr>
        <w:t>you</w:t>
      </w:r>
      <w:r>
        <w:rPr>
          <w:rFonts w:ascii="Times" w:hAnsi="Times" w:cs="Times New Roman"/>
        </w:rPr>
        <w:t xml:space="preserve"> </w:t>
      </w:r>
      <w:proofErr w:type="gramStart"/>
      <w:r>
        <w:rPr>
          <w:rFonts w:ascii="Times" w:hAnsi="Times" w:cs="Times New Roman"/>
        </w:rPr>
        <w:t>be</w:t>
      </w:r>
      <w:proofErr w:type="gramEnd"/>
      <w:r>
        <w:rPr>
          <w:rFonts w:ascii="Times" w:hAnsi="Times" w:cs="Times New Roman"/>
        </w:rPr>
        <w:t xml:space="preserve"> able to work that long and hard for your freedom?  As a slave you don’t have many days off, how would you find the time to work extra?  What do you think might happen to your health? Would you be happy? </w:t>
      </w:r>
    </w:p>
    <w:p w14:paraId="276BCD12" w14:textId="77777777" w:rsidR="00110282" w:rsidRPr="00907BC0" w:rsidRDefault="00110282" w:rsidP="00110282">
      <w:pPr>
        <w:pBdr>
          <w:top w:val="single" w:sz="12" w:space="0" w:color="auto"/>
          <w:bottom w:val="single" w:sz="12" w:space="1" w:color="auto"/>
        </w:pBdr>
        <w:spacing w:line="360" w:lineRule="auto"/>
      </w:pPr>
    </w:p>
    <w:p w14:paraId="6DA6F02C" w14:textId="77777777" w:rsidR="00110282" w:rsidRPr="00907BC0" w:rsidRDefault="00110282" w:rsidP="00110282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3858B083" w14:textId="77777777" w:rsidR="00110282" w:rsidRPr="00907BC0" w:rsidRDefault="00110282" w:rsidP="00110282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3D78540D" w14:textId="77777777" w:rsidR="00907BC0" w:rsidRPr="00CB187C" w:rsidRDefault="00CB187C" w:rsidP="00CB187C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W</w:t>
      </w:r>
      <w:r w:rsidR="00907BC0" w:rsidRPr="00907BC0">
        <w:rPr>
          <w:rFonts w:ascii="Times" w:hAnsi="Times" w:cs="Times New Roman"/>
        </w:rPr>
        <w:t>rite a letter from the slave owner to the slave explaining the slave's value to the owner and why he</w:t>
      </w:r>
      <w:del w:id="2" w:author="Beall, Charles E" w:date="2015-01-14T10:22:00Z">
        <w:r w:rsidR="00907BC0" w:rsidRPr="00907BC0" w:rsidDel="00B37F78">
          <w:rPr>
            <w:rFonts w:ascii="Times" w:hAnsi="Times" w:cs="Times New Roman"/>
          </w:rPr>
          <w:delText xml:space="preserve"> </w:delText>
        </w:r>
      </w:del>
      <w:r w:rsidR="00907BC0" w:rsidRPr="00907BC0">
        <w:rPr>
          <w:rFonts w:ascii="Times" w:hAnsi="Times" w:cs="Times New Roman"/>
        </w:rPr>
        <w:t>/she would or would not allow the slave to purchase his freedom.</w:t>
      </w:r>
    </w:p>
    <w:p w14:paraId="4C3D54FB" w14:textId="77777777" w:rsidR="00907BC0" w:rsidRPr="00907BC0" w:rsidRDefault="00907BC0" w:rsidP="00907BC0">
      <w:pPr>
        <w:pBdr>
          <w:top w:val="single" w:sz="12" w:space="0" w:color="auto"/>
          <w:bottom w:val="single" w:sz="12" w:space="1" w:color="auto"/>
        </w:pBdr>
        <w:spacing w:line="360" w:lineRule="auto"/>
      </w:pPr>
    </w:p>
    <w:p w14:paraId="67F20E5A" w14:textId="77777777" w:rsidR="00907BC0" w:rsidRPr="00907BC0" w:rsidRDefault="00907BC0" w:rsidP="00907BC0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4C1D857C" w14:textId="77777777" w:rsidR="00907BC0" w:rsidRPr="00907BC0" w:rsidRDefault="00907BC0" w:rsidP="00907BC0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2396CA61" w14:textId="77777777" w:rsidR="00907BC0" w:rsidRPr="00907BC0" w:rsidRDefault="00907BC0" w:rsidP="00907BC0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6ADEA707" w14:textId="77777777" w:rsidR="00907BC0" w:rsidRDefault="00907BC0" w:rsidP="00907BC0">
      <w:pPr>
        <w:spacing w:line="360" w:lineRule="auto"/>
      </w:pPr>
    </w:p>
    <w:p w14:paraId="7ABAB5CB" w14:textId="77777777" w:rsidR="00CB187C" w:rsidRPr="00907BC0" w:rsidRDefault="00CB187C" w:rsidP="00CB187C">
      <w:pPr>
        <w:pBdr>
          <w:top w:val="single" w:sz="12" w:space="0" w:color="auto"/>
          <w:bottom w:val="single" w:sz="12" w:space="1" w:color="auto"/>
        </w:pBdr>
        <w:spacing w:line="360" w:lineRule="auto"/>
      </w:pPr>
    </w:p>
    <w:p w14:paraId="67DD2F7E" w14:textId="77777777" w:rsidR="00CB187C" w:rsidRPr="00907BC0" w:rsidRDefault="00CB187C" w:rsidP="00CB187C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2B73F3A1" w14:textId="77777777" w:rsidR="00CB187C" w:rsidRPr="00907BC0" w:rsidRDefault="00CB187C" w:rsidP="00CB187C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1A562ED3" w14:textId="77777777" w:rsidR="00CB187C" w:rsidRDefault="00CB187C" w:rsidP="00907BC0">
      <w:pPr>
        <w:spacing w:line="360" w:lineRule="auto"/>
      </w:pPr>
    </w:p>
    <w:p w14:paraId="774F0521" w14:textId="77777777" w:rsidR="00CB187C" w:rsidRPr="00907BC0" w:rsidRDefault="00CB187C" w:rsidP="00CB187C">
      <w:pPr>
        <w:pBdr>
          <w:top w:val="single" w:sz="12" w:space="0" w:color="auto"/>
          <w:bottom w:val="single" w:sz="12" w:space="1" w:color="auto"/>
        </w:pBdr>
        <w:spacing w:line="360" w:lineRule="auto"/>
      </w:pPr>
    </w:p>
    <w:p w14:paraId="2D84B0D6" w14:textId="77777777" w:rsidR="00CB187C" w:rsidRPr="00907BC0" w:rsidRDefault="00CB187C" w:rsidP="00907BC0">
      <w:pPr>
        <w:spacing w:line="360" w:lineRule="auto"/>
      </w:pPr>
    </w:p>
    <w:sectPr w:rsidR="00CB187C" w:rsidRPr="00907BC0" w:rsidSect="009864DA">
      <w:headerReference w:type="even" r:id="rId9"/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1B0DA" w14:textId="77777777" w:rsidR="00A50F34" w:rsidRDefault="00A50F34" w:rsidP="00907BC0">
      <w:r>
        <w:separator/>
      </w:r>
    </w:p>
  </w:endnote>
  <w:endnote w:type="continuationSeparator" w:id="0">
    <w:p w14:paraId="7097E4D8" w14:textId="77777777" w:rsidR="00A50F34" w:rsidRDefault="00A50F34" w:rsidP="0090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823AA" w14:textId="77777777" w:rsidR="00A03BB5" w:rsidRDefault="00A03BB5">
    <w:pPr>
      <w:pStyle w:val="Footer"/>
    </w:pPr>
    <w:r>
      <w:t xml:space="preserve">TRT: </w:t>
    </w:r>
    <w:proofErr w:type="spellStart"/>
    <w:r>
      <w:t>Massaro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3708A" w14:textId="77777777" w:rsidR="00A50F34" w:rsidRDefault="00A50F34" w:rsidP="00907BC0">
      <w:r>
        <w:separator/>
      </w:r>
    </w:p>
  </w:footnote>
  <w:footnote w:type="continuationSeparator" w:id="0">
    <w:p w14:paraId="0200E535" w14:textId="77777777" w:rsidR="00A50F34" w:rsidRDefault="00A50F34" w:rsidP="00907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9E2A9" w14:textId="77777777" w:rsidR="00A03BB5" w:rsidRDefault="00A50F34">
    <w:pPr>
      <w:pStyle w:val="Header"/>
    </w:pPr>
    <w:sdt>
      <w:sdtPr>
        <w:id w:val="171999623"/>
        <w:placeholder>
          <w:docPart w:val="9E99C03758E9BC47906D9DCED365740C"/>
        </w:placeholder>
        <w:temporary/>
        <w:showingPlcHdr/>
      </w:sdtPr>
      <w:sdtEndPr/>
      <w:sdtContent>
        <w:r w:rsidR="00A03BB5">
          <w:t>[Type text]</w:t>
        </w:r>
      </w:sdtContent>
    </w:sdt>
    <w:r w:rsidR="00A03BB5">
      <w:ptab w:relativeTo="margin" w:alignment="center" w:leader="none"/>
    </w:r>
    <w:sdt>
      <w:sdtPr>
        <w:id w:val="171999624"/>
        <w:placeholder>
          <w:docPart w:val="F561970B17C49C438624845F61DB6529"/>
        </w:placeholder>
        <w:temporary/>
        <w:showingPlcHdr/>
      </w:sdtPr>
      <w:sdtEndPr/>
      <w:sdtContent>
        <w:r w:rsidR="00A03BB5">
          <w:t>[Type text]</w:t>
        </w:r>
      </w:sdtContent>
    </w:sdt>
    <w:r w:rsidR="00A03BB5">
      <w:ptab w:relativeTo="margin" w:alignment="right" w:leader="none"/>
    </w:r>
    <w:sdt>
      <w:sdtPr>
        <w:id w:val="171999625"/>
        <w:placeholder>
          <w:docPart w:val="E7F5A6107F417543B38D0F210F58E884"/>
        </w:placeholder>
        <w:temporary/>
        <w:showingPlcHdr/>
      </w:sdtPr>
      <w:sdtEndPr/>
      <w:sdtContent>
        <w:r w:rsidR="00A03BB5">
          <w:t>[Type text]</w:t>
        </w:r>
      </w:sdtContent>
    </w:sdt>
  </w:p>
  <w:p w14:paraId="50A9377F" w14:textId="77777777" w:rsidR="00A03BB5" w:rsidRDefault="00A03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5E9F3" w14:textId="77777777" w:rsidR="00A03BB5" w:rsidRDefault="00A03BB5">
    <w:pPr>
      <w:pStyle w:val="Header"/>
    </w:pPr>
    <w:r>
      <w:ptab w:relativeTo="margin" w:alignment="center" w:leader="none"/>
    </w:r>
    <w:r>
      <w:t>Blacksmith in Society – Lesson #4 – The Price of Freedom</w:t>
    </w:r>
    <w:r>
      <w:ptab w:relativeTo="margin" w:alignment="right" w:leader="none"/>
    </w:r>
  </w:p>
  <w:p w14:paraId="7AFCB530" w14:textId="77777777" w:rsidR="00A03BB5" w:rsidRDefault="00A03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7992"/>
    <w:multiLevelType w:val="multilevel"/>
    <w:tmpl w:val="2BA4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C0"/>
    <w:rsid w:val="00110282"/>
    <w:rsid w:val="001E12DF"/>
    <w:rsid w:val="004F5D32"/>
    <w:rsid w:val="00907BC0"/>
    <w:rsid w:val="009864DA"/>
    <w:rsid w:val="00A03BB5"/>
    <w:rsid w:val="00A50F34"/>
    <w:rsid w:val="00B37F78"/>
    <w:rsid w:val="00CB187C"/>
    <w:rsid w:val="00E9225A"/>
    <w:rsid w:val="00F1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636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B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7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BC0"/>
  </w:style>
  <w:style w:type="paragraph" w:styleId="Footer">
    <w:name w:val="footer"/>
    <w:basedOn w:val="Normal"/>
    <w:link w:val="FooterChar"/>
    <w:uiPriority w:val="99"/>
    <w:unhideWhenUsed/>
    <w:rsid w:val="00907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B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7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BC0"/>
  </w:style>
  <w:style w:type="paragraph" w:styleId="Footer">
    <w:name w:val="footer"/>
    <w:basedOn w:val="Normal"/>
    <w:link w:val="FooterChar"/>
    <w:uiPriority w:val="99"/>
    <w:unhideWhenUsed/>
    <w:rsid w:val="00907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99C03758E9BC47906D9DCED365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CC6E-13BC-6E45-947A-A3B11F73CABE}"/>
      </w:docPartPr>
      <w:docPartBody>
        <w:p w:rsidR="00834B41" w:rsidRDefault="00834B41" w:rsidP="00834B41">
          <w:pPr>
            <w:pStyle w:val="9E99C03758E9BC47906D9DCED365740C"/>
          </w:pPr>
          <w:r>
            <w:t>[Type text]</w:t>
          </w:r>
        </w:p>
      </w:docPartBody>
    </w:docPart>
    <w:docPart>
      <w:docPartPr>
        <w:name w:val="F561970B17C49C438624845F61DB6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A264-D7BB-9F42-B8E8-DFC3ED90D595}"/>
      </w:docPartPr>
      <w:docPartBody>
        <w:p w:rsidR="00834B41" w:rsidRDefault="00834B41" w:rsidP="00834B41">
          <w:pPr>
            <w:pStyle w:val="F561970B17C49C438624845F61DB6529"/>
          </w:pPr>
          <w:r>
            <w:t>[Type text]</w:t>
          </w:r>
        </w:p>
      </w:docPartBody>
    </w:docPart>
    <w:docPart>
      <w:docPartPr>
        <w:name w:val="E7F5A6107F417543B38D0F210F58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43EA2-68BC-9446-95DE-D36AF6C53C1D}"/>
      </w:docPartPr>
      <w:docPartBody>
        <w:p w:rsidR="00834B41" w:rsidRDefault="00834B41" w:rsidP="00834B41">
          <w:pPr>
            <w:pStyle w:val="E7F5A6107F417543B38D0F210F58E88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41"/>
    <w:rsid w:val="003258E1"/>
    <w:rsid w:val="0083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99C03758E9BC47906D9DCED365740C">
    <w:name w:val="9E99C03758E9BC47906D9DCED365740C"/>
    <w:rsid w:val="00834B41"/>
  </w:style>
  <w:style w:type="paragraph" w:customStyle="1" w:styleId="F561970B17C49C438624845F61DB6529">
    <w:name w:val="F561970B17C49C438624845F61DB6529"/>
    <w:rsid w:val="00834B41"/>
  </w:style>
  <w:style w:type="paragraph" w:customStyle="1" w:styleId="E7F5A6107F417543B38D0F210F58E884">
    <w:name w:val="E7F5A6107F417543B38D0F210F58E884"/>
    <w:rsid w:val="00834B41"/>
  </w:style>
  <w:style w:type="paragraph" w:customStyle="1" w:styleId="3A58D201F51C8B48860B065CD147809A">
    <w:name w:val="3A58D201F51C8B48860B065CD147809A"/>
    <w:rsid w:val="00834B41"/>
  </w:style>
  <w:style w:type="paragraph" w:customStyle="1" w:styleId="2DC1BCB2E86EA641AA23F1670361C96A">
    <w:name w:val="2DC1BCB2E86EA641AA23F1670361C96A"/>
    <w:rsid w:val="00834B41"/>
  </w:style>
  <w:style w:type="paragraph" w:customStyle="1" w:styleId="7C92CFDBF4AAD745BCACE99D81C8BE98">
    <w:name w:val="7C92CFDBF4AAD745BCACE99D81C8BE98"/>
    <w:rsid w:val="00834B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99C03758E9BC47906D9DCED365740C">
    <w:name w:val="9E99C03758E9BC47906D9DCED365740C"/>
    <w:rsid w:val="00834B41"/>
  </w:style>
  <w:style w:type="paragraph" w:customStyle="1" w:styleId="F561970B17C49C438624845F61DB6529">
    <w:name w:val="F561970B17C49C438624845F61DB6529"/>
    <w:rsid w:val="00834B41"/>
  </w:style>
  <w:style w:type="paragraph" w:customStyle="1" w:styleId="E7F5A6107F417543B38D0F210F58E884">
    <w:name w:val="E7F5A6107F417543B38D0F210F58E884"/>
    <w:rsid w:val="00834B41"/>
  </w:style>
  <w:style w:type="paragraph" w:customStyle="1" w:styleId="3A58D201F51C8B48860B065CD147809A">
    <w:name w:val="3A58D201F51C8B48860B065CD147809A"/>
    <w:rsid w:val="00834B41"/>
  </w:style>
  <w:style w:type="paragraph" w:customStyle="1" w:styleId="2DC1BCB2E86EA641AA23F1670361C96A">
    <w:name w:val="2DC1BCB2E86EA641AA23F1670361C96A"/>
    <w:rsid w:val="00834B41"/>
  </w:style>
  <w:style w:type="paragraph" w:customStyle="1" w:styleId="7C92CFDBF4AAD745BCACE99D81C8BE98">
    <w:name w:val="7C92CFDBF4AAD745BCACE99D81C8BE98"/>
    <w:rsid w:val="00834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17492B-979F-49F1-A4E9-B8087C7C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Massaro</dc:creator>
  <cp:lastModifiedBy>Greg</cp:lastModifiedBy>
  <cp:revision>5</cp:revision>
  <dcterms:created xsi:type="dcterms:W3CDTF">2015-01-14T15:20:00Z</dcterms:created>
  <dcterms:modified xsi:type="dcterms:W3CDTF">2015-01-14T16:10:00Z</dcterms:modified>
</cp:coreProperties>
</file>