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E1" w:rsidRDefault="007E30E1" w:rsidP="007E30E1">
      <w:pPr>
        <w:rPr>
          <w:rFonts w:ascii="Times New Roman" w:hAnsi="Times New Roman"/>
          <w:szCs w:val="24"/>
        </w:rPr>
      </w:pPr>
    </w:p>
    <w:p w:rsidR="007E30E1" w:rsidRPr="003D52BD" w:rsidRDefault="004D7ABE" w:rsidP="004D7ABE">
      <w:pPr>
        <w:jc w:val="center"/>
        <w:rPr>
          <w:rFonts w:asciiTheme="minorHAnsi" w:hAnsiTheme="minorHAnsi"/>
          <w:b/>
          <w:sz w:val="32"/>
          <w:szCs w:val="32"/>
        </w:rPr>
      </w:pPr>
      <w:r w:rsidRPr="003D52BD">
        <w:rPr>
          <w:rFonts w:asciiTheme="minorHAnsi" w:hAnsiTheme="minorHAnsi"/>
          <w:b/>
          <w:sz w:val="32"/>
          <w:szCs w:val="32"/>
        </w:rPr>
        <w:t>COMMERCIAL HARVESTING PERMIT CONDITIONS</w:t>
      </w:r>
    </w:p>
    <w:p w:rsidR="007E30E1" w:rsidRDefault="007E30E1" w:rsidP="007E30E1">
      <w:pPr>
        <w:rPr>
          <w:rFonts w:ascii="Times New Roman" w:hAnsi="Times New Roman"/>
          <w:szCs w:val="24"/>
        </w:rPr>
      </w:pPr>
    </w:p>
    <w:p w:rsidR="007E30E1" w:rsidRDefault="007E30E1" w:rsidP="007E30E1">
      <w:pPr>
        <w:rPr>
          <w:rFonts w:ascii="Times New Roman" w:hAnsi="Times New Roman"/>
          <w:szCs w:val="24"/>
        </w:rPr>
      </w:pPr>
    </w:p>
    <w:p w:rsidR="007E30E1" w:rsidRPr="00891022" w:rsidRDefault="007E30E1" w:rsidP="007E30E1">
      <w:pPr>
        <w:rPr>
          <w:rFonts w:asciiTheme="minorHAnsi" w:hAnsiTheme="minorHAnsi"/>
          <w:szCs w:val="24"/>
        </w:rPr>
      </w:pPr>
      <w:r w:rsidRPr="00891022">
        <w:rPr>
          <w:rFonts w:asciiTheme="minorHAnsi" w:hAnsiTheme="minorHAnsi"/>
          <w:szCs w:val="24"/>
        </w:rPr>
        <w:t>This Commercial Harvesting Permit covers activities in</w:t>
      </w:r>
      <w:r w:rsidR="00C96416">
        <w:rPr>
          <w:rFonts w:asciiTheme="minorHAnsi" w:hAnsiTheme="minorHAnsi"/>
          <w:szCs w:val="24"/>
        </w:rPr>
        <w:t xml:space="preserve"> waters administered by</w:t>
      </w:r>
      <w:r w:rsidRPr="00891022">
        <w:rPr>
          <w:rFonts w:asciiTheme="minorHAnsi" w:hAnsiTheme="minorHAnsi"/>
          <w:szCs w:val="24"/>
        </w:rPr>
        <w:t xml:space="preserve"> Ca</w:t>
      </w:r>
      <w:r w:rsidR="00C96416">
        <w:rPr>
          <w:rFonts w:asciiTheme="minorHAnsi" w:hAnsiTheme="minorHAnsi"/>
          <w:szCs w:val="24"/>
        </w:rPr>
        <w:t>naveral National Seashore and State of Florida.</w:t>
      </w:r>
      <w:r w:rsidRPr="00891022">
        <w:rPr>
          <w:rFonts w:asciiTheme="minorHAnsi" w:hAnsiTheme="minorHAnsi"/>
          <w:szCs w:val="24"/>
        </w:rPr>
        <w:t xml:space="preserve">  Commercial harvesting of seafood products from these waters is authorized with the purchase of this permit, together with applicable Federal, state, and local licensing requirements.  The permit fee is $150.00 </w:t>
      </w:r>
      <w:r w:rsidR="00D30833" w:rsidRPr="00891022">
        <w:rPr>
          <w:rFonts w:asciiTheme="minorHAnsi" w:hAnsiTheme="minorHAnsi"/>
          <w:szCs w:val="24"/>
        </w:rPr>
        <w:t xml:space="preserve">and is valid </w:t>
      </w:r>
      <w:r w:rsidRPr="00891022">
        <w:rPr>
          <w:rFonts w:asciiTheme="minorHAnsi" w:hAnsiTheme="minorHAnsi"/>
          <w:szCs w:val="24"/>
        </w:rPr>
        <w:t>from October 1</w:t>
      </w:r>
      <w:r w:rsidRPr="00891022">
        <w:rPr>
          <w:rFonts w:asciiTheme="minorHAnsi" w:hAnsiTheme="minorHAnsi"/>
          <w:szCs w:val="24"/>
          <w:vertAlign w:val="superscript"/>
        </w:rPr>
        <w:t>st</w:t>
      </w:r>
      <w:r w:rsidRPr="00891022">
        <w:rPr>
          <w:rFonts w:asciiTheme="minorHAnsi" w:hAnsiTheme="minorHAnsi"/>
          <w:szCs w:val="24"/>
        </w:rPr>
        <w:t xml:space="preserve"> through September 30</w:t>
      </w:r>
      <w:r w:rsidRPr="00891022">
        <w:rPr>
          <w:rFonts w:asciiTheme="minorHAnsi" w:hAnsiTheme="minorHAnsi"/>
          <w:szCs w:val="24"/>
          <w:vertAlign w:val="superscript"/>
        </w:rPr>
        <w:t>th</w:t>
      </w:r>
      <w:r w:rsidRPr="00891022">
        <w:rPr>
          <w:rFonts w:asciiTheme="minorHAnsi" w:hAnsiTheme="minorHAnsi"/>
          <w:szCs w:val="24"/>
        </w:rPr>
        <w:t>, annually.  Each individual harvesting, handling, or transporting seafood products from these waters must obtain and carry this permit.  Commercial activities covered under this permit include, but are not limited to crabbing, clamming, oysters, fishing, and harvesting shrimping for commercial purposes.</w:t>
      </w:r>
      <w:r w:rsidR="00A0348A" w:rsidRPr="00891022">
        <w:rPr>
          <w:rFonts w:asciiTheme="minorHAnsi" w:hAnsiTheme="minorHAnsi"/>
          <w:szCs w:val="24"/>
        </w:rPr>
        <w:t xml:space="preserve"> Commercial Harvesting Permits are issued at Canaveral National Seashore’s headquarters office.  </w:t>
      </w:r>
    </w:p>
    <w:p w:rsidR="007E30E1" w:rsidRPr="00891022" w:rsidRDefault="007E30E1" w:rsidP="007E30E1">
      <w:pPr>
        <w:rPr>
          <w:rFonts w:asciiTheme="minorHAnsi" w:hAnsiTheme="minorHAnsi"/>
          <w:szCs w:val="24"/>
        </w:rPr>
      </w:pPr>
    </w:p>
    <w:p w:rsidR="00EC2FFF" w:rsidRDefault="007E30E1" w:rsidP="007E30E1">
      <w:pPr>
        <w:rPr>
          <w:rFonts w:asciiTheme="minorHAnsi" w:hAnsiTheme="minorHAnsi"/>
          <w:szCs w:val="24"/>
          <w:u w:val="single"/>
        </w:rPr>
      </w:pPr>
      <w:r w:rsidRPr="00891022">
        <w:rPr>
          <w:rFonts w:asciiTheme="minorHAnsi" w:hAnsiTheme="minorHAnsi"/>
          <w:b/>
          <w:szCs w:val="24"/>
          <w:u w:val="single"/>
        </w:rPr>
        <w:t>Permit Conditions</w:t>
      </w:r>
      <w:r w:rsidRPr="00891022">
        <w:rPr>
          <w:rFonts w:asciiTheme="minorHAnsi" w:hAnsiTheme="minorHAnsi"/>
          <w:szCs w:val="24"/>
          <w:u w:val="single"/>
        </w:rPr>
        <w:t>:</w:t>
      </w:r>
    </w:p>
    <w:p w:rsidR="007E30E1" w:rsidRPr="00C96416" w:rsidRDefault="007E30E1" w:rsidP="00C96416">
      <w:pPr>
        <w:rPr>
          <w:rFonts w:asciiTheme="minorHAnsi" w:hAnsiTheme="minorHAnsi"/>
          <w:szCs w:val="24"/>
        </w:rPr>
      </w:pPr>
      <w:r w:rsidRPr="00C96416">
        <w:rPr>
          <w:rFonts w:asciiTheme="minorHAnsi" w:hAnsiTheme="minorHAnsi"/>
          <w:szCs w:val="24"/>
          <w:u w:val="single"/>
        </w:rPr>
        <w:br/>
      </w:r>
      <w:r w:rsidR="00603759" w:rsidRPr="00C96416">
        <w:rPr>
          <w:rFonts w:asciiTheme="minorHAnsi" w:hAnsiTheme="minorHAnsi"/>
          <w:szCs w:val="24"/>
        </w:rPr>
        <w:tab/>
      </w:r>
    </w:p>
    <w:p w:rsidR="00603759" w:rsidRPr="00891022" w:rsidRDefault="00EC2FFF" w:rsidP="007E30E1">
      <w:pPr>
        <w:widowControl/>
        <w:numPr>
          <w:ilvl w:val="0"/>
          <w:numId w:val="30"/>
        </w:numPr>
        <w:rPr>
          <w:rFonts w:asciiTheme="minorHAnsi" w:hAnsiTheme="minorHAnsi"/>
          <w:szCs w:val="24"/>
        </w:rPr>
      </w:pPr>
      <w:r>
        <w:rPr>
          <w:rFonts w:asciiTheme="minorHAnsi" w:hAnsiTheme="minorHAnsi"/>
          <w:szCs w:val="24"/>
        </w:rPr>
        <w:t xml:space="preserve">Provide proof of insurance.  The permit holder must maintain insurance naming the </w:t>
      </w:r>
      <w:proofErr w:type="spellStart"/>
      <w:r>
        <w:rPr>
          <w:rFonts w:asciiTheme="minorHAnsi" w:hAnsiTheme="minorHAnsi"/>
          <w:szCs w:val="24"/>
        </w:rPr>
        <w:t>the</w:t>
      </w:r>
      <w:proofErr w:type="spellEnd"/>
      <w:r>
        <w:rPr>
          <w:rFonts w:asciiTheme="minorHAnsi" w:hAnsiTheme="minorHAnsi"/>
          <w:szCs w:val="24"/>
        </w:rPr>
        <w:t xml:space="preserve"> United State of America, as additionally </w:t>
      </w:r>
      <w:r w:rsidR="00C96416">
        <w:rPr>
          <w:rFonts w:asciiTheme="minorHAnsi" w:hAnsiTheme="minorHAnsi"/>
          <w:szCs w:val="24"/>
        </w:rPr>
        <w:t>insured.  Minimum coverage is $3</w:t>
      </w:r>
      <w:r>
        <w:rPr>
          <w:rFonts w:asciiTheme="minorHAnsi" w:hAnsiTheme="minorHAnsi"/>
          <w:szCs w:val="24"/>
        </w:rPr>
        <w:t xml:space="preserve">00,000 per occurrence. </w:t>
      </w:r>
      <w:r w:rsidR="00603759" w:rsidRPr="00891022">
        <w:rPr>
          <w:rFonts w:asciiTheme="minorHAnsi" w:hAnsiTheme="minorHAnsi"/>
          <w:szCs w:val="24"/>
        </w:rPr>
        <w:t>The Federal government, its agents, and employees, cannot be held liable for property damage, bodily injury, or death caused by the permittee’s use of park lands in connection with the permit</w:t>
      </w:r>
      <w:r w:rsidR="00F26909" w:rsidRPr="00891022">
        <w:rPr>
          <w:rFonts w:asciiTheme="minorHAnsi" w:hAnsiTheme="minorHAnsi"/>
          <w:szCs w:val="24"/>
        </w:rPr>
        <w:t>,</w:t>
      </w:r>
      <w:r w:rsidR="00603759" w:rsidRPr="00891022">
        <w:rPr>
          <w:rFonts w:asciiTheme="minorHAnsi" w:hAnsiTheme="minorHAnsi"/>
          <w:szCs w:val="24"/>
        </w:rPr>
        <w:t xml:space="preserve"> and permittee agrees to pay the National Park Service for any costs incurred associated with any claims.</w:t>
      </w:r>
    </w:p>
    <w:p w:rsidR="007E30E1" w:rsidRPr="00891022" w:rsidRDefault="007E30E1" w:rsidP="007E30E1">
      <w:pPr>
        <w:widowControl/>
        <w:numPr>
          <w:ilvl w:val="0"/>
          <w:numId w:val="30"/>
        </w:numPr>
        <w:rPr>
          <w:rFonts w:asciiTheme="minorHAnsi" w:hAnsiTheme="minorHAnsi"/>
          <w:szCs w:val="24"/>
        </w:rPr>
      </w:pPr>
      <w:r w:rsidRPr="00891022">
        <w:rPr>
          <w:rFonts w:asciiTheme="minorHAnsi" w:hAnsiTheme="minorHAnsi"/>
          <w:szCs w:val="24"/>
        </w:rPr>
        <w:t xml:space="preserve">A </w:t>
      </w:r>
      <w:r w:rsidR="00B45E0D" w:rsidRPr="00891022">
        <w:rPr>
          <w:rFonts w:asciiTheme="minorHAnsi" w:hAnsiTheme="minorHAnsi"/>
          <w:szCs w:val="24"/>
        </w:rPr>
        <w:t xml:space="preserve">valid </w:t>
      </w:r>
      <w:r w:rsidRPr="00891022">
        <w:rPr>
          <w:rFonts w:asciiTheme="minorHAnsi" w:hAnsiTheme="minorHAnsi"/>
          <w:szCs w:val="24"/>
        </w:rPr>
        <w:t>Saltwater Products License (SPL) is required to obtain a permit.</w:t>
      </w:r>
    </w:p>
    <w:p w:rsidR="007E30E1" w:rsidRPr="00891022" w:rsidRDefault="007E30E1" w:rsidP="007E30E1">
      <w:pPr>
        <w:widowControl/>
        <w:numPr>
          <w:ilvl w:val="0"/>
          <w:numId w:val="30"/>
        </w:numPr>
        <w:rPr>
          <w:rFonts w:asciiTheme="minorHAnsi" w:hAnsiTheme="minorHAnsi"/>
          <w:szCs w:val="24"/>
        </w:rPr>
      </w:pPr>
      <w:r w:rsidRPr="00891022">
        <w:rPr>
          <w:rFonts w:asciiTheme="minorHAnsi" w:hAnsiTheme="minorHAnsi"/>
          <w:szCs w:val="24"/>
        </w:rPr>
        <w:t>Oysters and clams must be taken by hand and/or hand rake.  Mechanical devices are not permitted.</w:t>
      </w:r>
    </w:p>
    <w:p w:rsidR="007E30E1" w:rsidRPr="00891022" w:rsidRDefault="007E30E1" w:rsidP="007E30E1">
      <w:pPr>
        <w:widowControl/>
        <w:numPr>
          <w:ilvl w:val="0"/>
          <w:numId w:val="30"/>
        </w:numPr>
        <w:rPr>
          <w:rFonts w:asciiTheme="minorHAnsi" w:hAnsiTheme="minorHAnsi"/>
          <w:szCs w:val="24"/>
        </w:rPr>
      </w:pPr>
      <w:r w:rsidRPr="00891022">
        <w:rPr>
          <w:rFonts w:asciiTheme="minorHAnsi" w:hAnsiTheme="minorHAnsi"/>
          <w:szCs w:val="24"/>
        </w:rPr>
        <w:t xml:space="preserve">Certain waters can be closed to shell fishing harvesting periodically.  It is your responsibility to keep informed of these changes.  The Florida </w:t>
      </w:r>
      <w:r w:rsidR="004B2381" w:rsidRPr="00891022">
        <w:rPr>
          <w:rFonts w:asciiTheme="minorHAnsi" w:hAnsiTheme="minorHAnsi"/>
          <w:szCs w:val="24"/>
        </w:rPr>
        <w:t xml:space="preserve">Department of Agriculture </w:t>
      </w:r>
      <w:r w:rsidRPr="00891022">
        <w:rPr>
          <w:rFonts w:asciiTheme="minorHAnsi" w:hAnsiTheme="minorHAnsi"/>
          <w:szCs w:val="24"/>
        </w:rPr>
        <w:t>publishes maps depicting current closures and area status is availa</w:t>
      </w:r>
      <w:r w:rsidR="004B2381" w:rsidRPr="00891022">
        <w:rPr>
          <w:rFonts w:asciiTheme="minorHAnsi" w:hAnsiTheme="minorHAnsi"/>
          <w:szCs w:val="24"/>
        </w:rPr>
        <w:t>ble 24 hours a day</w:t>
      </w:r>
      <w:r w:rsidR="00A436B8">
        <w:rPr>
          <w:rFonts w:asciiTheme="minorHAnsi" w:hAnsiTheme="minorHAnsi"/>
          <w:szCs w:val="24"/>
        </w:rPr>
        <w:t xml:space="preserve"> on their website: </w:t>
      </w:r>
      <w:hyperlink r:id="rId8" w:history="1">
        <w:r w:rsidR="00F709E4" w:rsidRPr="00891022">
          <w:rPr>
            <w:rStyle w:val="Hyperlink"/>
            <w:rFonts w:asciiTheme="minorHAnsi" w:hAnsiTheme="minorHAnsi"/>
            <w:szCs w:val="24"/>
          </w:rPr>
          <w:t>www.floridaaquaculture.com/SEAS_maplinks/82.htm</w:t>
        </w:r>
      </w:hyperlink>
      <w:r w:rsidR="00A436B8">
        <w:rPr>
          <w:rFonts w:asciiTheme="minorHAnsi" w:hAnsiTheme="minorHAnsi"/>
          <w:szCs w:val="24"/>
        </w:rPr>
        <w:t>, or by calling 850-488-5471.</w:t>
      </w:r>
    </w:p>
    <w:p w:rsidR="007E30E1" w:rsidRPr="00891022" w:rsidRDefault="000A4640" w:rsidP="007E30E1">
      <w:pPr>
        <w:widowControl/>
        <w:numPr>
          <w:ilvl w:val="0"/>
          <w:numId w:val="30"/>
        </w:numPr>
        <w:rPr>
          <w:rFonts w:asciiTheme="minorHAnsi" w:hAnsiTheme="minorHAnsi"/>
          <w:szCs w:val="24"/>
        </w:rPr>
      </w:pPr>
      <w:r>
        <w:rPr>
          <w:rFonts w:asciiTheme="minorHAnsi" w:hAnsiTheme="minorHAnsi"/>
          <w:szCs w:val="24"/>
        </w:rPr>
        <w:t xml:space="preserve">Nighttime boat launching at Canaveral National Seashore is permitted only at </w:t>
      </w:r>
      <w:r w:rsidR="007E30E1" w:rsidRPr="00891022">
        <w:rPr>
          <w:rFonts w:asciiTheme="minorHAnsi" w:hAnsiTheme="minorHAnsi"/>
          <w:szCs w:val="24"/>
        </w:rPr>
        <w:t>the Public Boat Ramp on A1A in New Smyrna Beach.</w:t>
      </w:r>
    </w:p>
    <w:p w:rsidR="007E30E1" w:rsidRPr="00891022" w:rsidRDefault="007E30E1" w:rsidP="007E30E1">
      <w:pPr>
        <w:widowControl/>
        <w:numPr>
          <w:ilvl w:val="0"/>
          <w:numId w:val="30"/>
        </w:numPr>
        <w:rPr>
          <w:rFonts w:asciiTheme="minorHAnsi" w:hAnsiTheme="minorHAnsi"/>
          <w:szCs w:val="24"/>
        </w:rPr>
      </w:pPr>
      <w:r w:rsidRPr="00891022">
        <w:rPr>
          <w:rFonts w:asciiTheme="minorHAnsi" w:hAnsiTheme="minorHAnsi"/>
          <w:szCs w:val="24"/>
        </w:rPr>
        <w:t xml:space="preserve">Air thrust boats and personal watercraft are prohibited </w:t>
      </w:r>
      <w:r w:rsidR="00EA4D71" w:rsidRPr="00891022">
        <w:rPr>
          <w:rFonts w:asciiTheme="minorHAnsi" w:hAnsiTheme="minorHAnsi"/>
          <w:szCs w:val="24"/>
        </w:rPr>
        <w:t xml:space="preserve">from operation in </w:t>
      </w:r>
      <w:r w:rsidR="00DE6C6B" w:rsidRPr="00891022">
        <w:rPr>
          <w:rFonts w:asciiTheme="minorHAnsi" w:hAnsiTheme="minorHAnsi"/>
          <w:szCs w:val="24"/>
        </w:rPr>
        <w:t xml:space="preserve">all waters of Canaveral National Seashore </w:t>
      </w:r>
      <w:r w:rsidR="00A33844" w:rsidRPr="00891022">
        <w:rPr>
          <w:rFonts w:asciiTheme="minorHAnsi" w:hAnsiTheme="minorHAnsi"/>
          <w:szCs w:val="24"/>
        </w:rPr>
        <w:t>(excluding the Intracoastal Waterway {ICW}</w:t>
      </w:r>
      <w:r w:rsidR="00EA4D71" w:rsidRPr="00891022">
        <w:rPr>
          <w:rFonts w:asciiTheme="minorHAnsi" w:hAnsiTheme="minorHAnsi"/>
          <w:szCs w:val="24"/>
        </w:rPr>
        <w:t>, from Ma</w:t>
      </w:r>
      <w:r w:rsidR="0018576D" w:rsidRPr="00891022">
        <w:rPr>
          <w:rFonts w:asciiTheme="minorHAnsi" w:hAnsiTheme="minorHAnsi"/>
          <w:szCs w:val="24"/>
        </w:rPr>
        <w:t>rker 13</w:t>
      </w:r>
      <w:r w:rsidR="00783024" w:rsidRPr="00891022">
        <w:rPr>
          <w:rFonts w:asciiTheme="minorHAnsi" w:hAnsiTheme="minorHAnsi"/>
          <w:szCs w:val="24"/>
        </w:rPr>
        <w:t xml:space="preserve"> south to </w:t>
      </w:r>
      <w:proofErr w:type="spellStart"/>
      <w:r w:rsidR="00783024" w:rsidRPr="00891022">
        <w:rPr>
          <w:rFonts w:asciiTheme="minorHAnsi" w:hAnsiTheme="minorHAnsi"/>
          <w:szCs w:val="24"/>
        </w:rPr>
        <w:t>Haulover</w:t>
      </w:r>
      <w:proofErr w:type="spellEnd"/>
      <w:r w:rsidR="00783024" w:rsidRPr="00891022">
        <w:rPr>
          <w:rFonts w:asciiTheme="minorHAnsi" w:hAnsiTheme="minorHAnsi"/>
          <w:szCs w:val="24"/>
        </w:rPr>
        <w:t xml:space="preserve"> Canal</w:t>
      </w:r>
      <w:r w:rsidR="00A33844" w:rsidRPr="00891022">
        <w:rPr>
          <w:rFonts w:asciiTheme="minorHAnsi" w:hAnsiTheme="minorHAnsi"/>
          <w:szCs w:val="24"/>
        </w:rPr>
        <w:t>)</w:t>
      </w:r>
      <w:r w:rsidR="00783024" w:rsidRPr="00891022">
        <w:rPr>
          <w:rFonts w:asciiTheme="minorHAnsi" w:hAnsiTheme="minorHAnsi"/>
          <w:szCs w:val="24"/>
        </w:rPr>
        <w:t>.</w:t>
      </w:r>
      <w:r w:rsidR="00AC5721" w:rsidRPr="00891022">
        <w:rPr>
          <w:rFonts w:asciiTheme="minorHAnsi" w:hAnsiTheme="minorHAnsi"/>
          <w:szCs w:val="24"/>
        </w:rPr>
        <w:t xml:space="preserve"> </w:t>
      </w:r>
    </w:p>
    <w:p w:rsidR="007E30E1" w:rsidRPr="00891022" w:rsidRDefault="007E30E1" w:rsidP="00680310">
      <w:pPr>
        <w:widowControl/>
        <w:numPr>
          <w:ilvl w:val="0"/>
          <w:numId w:val="30"/>
        </w:numPr>
        <w:rPr>
          <w:rFonts w:asciiTheme="minorHAnsi" w:hAnsiTheme="minorHAnsi"/>
          <w:szCs w:val="24"/>
        </w:rPr>
      </w:pPr>
      <w:r w:rsidRPr="00891022">
        <w:rPr>
          <w:rFonts w:asciiTheme="minorHAnsi" w:hAnsiTheme="minorHAnsi"/>
          <w:szCs w:val="24"/>
        </w:rPr>
        <w:lastRenderedPageBreak/>
        <w:t xml:space="preserve">Numerous manatee protection zones are found within the waters of </w:t>
      </w:r>
      <w:r w:rsidR="000A4640">
        <w:rPr>
          <w:rFonts w:asciiTheme="minorHAnsi" w:hAnsiTheme="minorHAnsi"/>
          <w:szCs w:val="24"/>
        </w:rPr>
        <w:t xml:space="preserve">the </w:t>
      </w:r>
      <w:r w:rsidRPr="00891022">
        <w:rPr>
          <w:rFonts w:asciiTheme="minorHAnsi" w:hAnsiTheme="minorHAnsi"/>
          <w:szCs w:val="24"/>
        </w:rPr>
        <w:t xml:space="preserve">Seashore.  All protection zones are clearly identified with signs.  Heed all signs and abide by posted limits.  </w:t>
      </w:r>
    </w:p>
    <w:p w:rsidR="007E30E1" w:rsidRPr="00891022" w:rsidRDefault="00FB56F5" w:rsidP="007E30E1">
      <w:pPr>
        <w:widowControl/>
        <w:numPr>
          <w:ilvl w:val="0"/>
          <w:numId w:val="30"/>
        </w:numPr>
        <w:rPr>
          <w:rFonts w:asciiTheme="minorHAnsi" w:hAnsiTheme="minorHAnsi"/>
          <w:szCs w:val="24"/>
        </w:rPr>
      </w:pPr>
      <w:r w:rsidRPr="00891022">
        <w:rPr>
          <w:rFonts w:asciiTheme="minorHAnsi" w:hAnsiTheme="minorHAnsi"/>
          <w:szCs w:val="24"/>
        </w:rPr>
        <w:t xml:space="preserve">Permit holder </w:t>
      </w:r>
      <w:r w:rsidR="00902517" w:rsidRPr="00891022">
        <w:rPr>
          <w:rFonts w:asciiTheme="minorHAnsi" w:hAnsiTheme="minorHAnsi"/>
          <w:szCs w:val="24"/>
        </w:rPr>
        <w:t>must comply with a</w:t>
      </w:r>
      <w:r w:rsidR="00BE7708" w:rsidRPr="00891022">
        <w:rPr>
          <w:rFonts w:asciiTheme="minorHAnsi" w:hAnsiTheme="minorHAnsi"/>
          <w:szCs w:val="24"/>
        </w:rPr>
        <w:t xml:space="preserve">ll Federal and State </w:t>
      </w:r>
      <w:r w:rsidR="00902517" w:rsidRPr="00891022">
        <w:rPr>
          <w:rFonts w:asciiTheme="minorHAnsi" w:hAnsiTheme="minorHAnsi"/>
          <w:szCs w:val="24"/>
        </w:rPr>
        <w:t xml:space="preserve">firearm </w:t>
      </w:r>
      <w:r w:rsidR="00BE7708" w:rsidRPr="00891022">
        <w:rPr>
          <w:rFonts w:asciiTheme="minorHAnsi" w:hAnsiTheme="minorHAnsi"/>
          <w:szCs w:val="24"/>
        </w:rPr>
        <w:t>laws.</w:t>
      </w:r>
      <w:r w:rsidR="007E30E1" w:rsidRPr="00891022">
        <w:rPr>
          <w:rFonts w:asciiTheme="minorHAnsi" w:hAnsiTheme="minorHAnsi"/>
          <w:szCs w:val="24"/>
        </w:rPr>
        <w:t xml:space="preserve">  </w:t>
      </w:r>
    </w:p>
    <w:p w:rsidR="007E30E1" w:rsidRPr="000A4640" w:rsidDel="00C773B5" w:rsidRDefault="007E30E1" w:rsidP="000A4640">
      <w:pPr>
        <w:widowControl/>
        <w:ind w:left="720"/>
        <w:rPr>
          <w:del w:id="0" w:author="Palfrey, Myrna I." w:date="2018-07-06T11:08:00Z"/>
          <w:rFonts w:asciiTheme="minorHAnsi" w:hAnsiTheme="minorHAnsi"/>
          <w:szCs w:val="24"/>
        </w:rPr>
      </w:pPr>
    </w:p>
    <w:p w:rsidR="007E30E1" w:rsidRPr="00891022" w:rsidRDefault="007E30E1" w:rsidP="007E30E1">
      <w:pPr>
        <w:widowControl/>
        <w:numPr>
          <w:ilvl w:val="0"/>
          <w:numId w:val="30"/>
        </w:numPr>
        <w:rPr>
          <w:rFonts w:asciiTheme="minorHAnsi" w:hAnsiTheme="minorHAnsi"/>
          <w:szCs w:val="24"/>
        </w:rPr>
      </w:pPr>
      <w:r w:rsidRPr="00891022">
        <w:rPr>
          <w:rFonts w:asciiTheme="minorHAnsi" w:hAnsiTheme="minorHAnsi"/>
          <w:szCs w:val="24"/>
        </w:rPr>
        <w:t>Violation of permit</w:t>
      </w:r>
      <w:r w:rsidR="00B45E0D" w:rsidRPr="00891022">
        <w:rPr>
          <w:rFonts w:asciiTheme="minorHAnsi" w:hAnsiTheme="minorHAnsi"/>
          <w:szCs w:val="24"/>
        </w:rPr>
        <w:t xml:space="preserve"> regulations or state laws may</w:t>
      </w:r>
      <w:r w:rsidRPr="00891022">
        <w:rPr>
          <w:rFonts w:asciiTheme="minorHAnsi" w:hAnsiTheme="minorHAnsi"/>
          <w:szCs w:val="24"/>
        </w:rPr>
        <w:t xml:space="preserve"> result in </w:t>
      </w:r>
      <w:r w:rsidR="00B45E0D" w:rsidRPr="00891022">
        <w:rPr>
          <w:rFonts w:asciiTheme="minorHAnsi" w:hAnsiTheme="minorHAnsi"/>
          <w:szCs w:val="24"/>
        </w:rPr>
        <w:t xml:space="preserve">the suspension or </w:t>
      </w:r>
      <w:r w:rsidRPr="00891022">
        <w:rPr>
          <w:rFonts w:asciiTheme="minorHAnsi" w:hAnsiTheme="minorHAnsi"/>
          <w:szCs w:val="24"/>
        </w:rPr>
        <w:t>revocation of your commercial harvesting permit</w:t>
      </w:r>
      <w:r w:rsidR="00B45E0D" w:rsidRPr="00891022">
        <w:rPr>
          <w:rFonts w:asciiTheme="minorHAnsi" w:hAnsiTheme="minorHAnsi"/>
          <w:szCs w:val="24"/>
        </w:rPr>
        <w:t>.</w:t>
      </w:r>
    </w:p>
    <w:p w:rsidR="007E30E1" w:rsidRPr="00891022" w:rsidRDefault="007E30E1" w:rsidP="007E30E1">
      <w:pPr>
        <w:rPr>
          <w:rFonts w:asciiTheme="minorHAnsi" w:hAnsiTheme="minorHAnsi"/>
          <w:szCs w:val="24"/>
        </w:rPr>
      </w:pPr>
    </w:p>
    <w:p w:rsidR="007E30E1" w:rsidRPr="00891022" w:rsidRDefault="007E30E1" w:rsidP="007E30E1">
      <w:pPr>
        <w:rPr>
          <w:rFonts w:asciiTheme="minorHAnsi" w:hAnsiTheme="minorHAnsi"/>
          <w:szCs w:val="24"/>
        </w:rPr>
      </w:pPr>
    </w:p>
    <w:p w:rsidR="007E30E1" w:rsidRPr="00891022" w:rsidRDefault="007E30E1" w:rsidP="007E30E1">
      <w:pPr>
        <w:rPr>
          <w:rFonts w:asciiTheme="minorHAnsi" w:hAnsiTheme="minorHAnsi"/>
          <w:sz w:val="20"/>
        </w:rPr>
      </w:pPr>
      <w:r w:rsidRPr="00891022">
        <w:rPr>
          <w:rFonts w:asciiTheme="minorHAnsi" w:hAnsiTheme="minorHAnsi"/>
          <w:sz w:val="20"/>
        </w:rPr>
        <w:t>___________________________________________________</w:t>
      </w:r>
      <w:r w:rsidRPr="00891022">
        <w:rPr>
          <w:rFonts w:asciiTheme="minorHAnsi" w:hAnsiTheme="minorHAnsi"/>
          <w:sz w:val="20"/>
        </w:rPr>
        <w:tab/>
        <w:t xml:space="preserve">_________________________________     </w:t>
      </w:r>
      <w:r w:rsidRPr="00891022">
        <w:rPr>
          <w:rFonts w:asciiTheme="minorHAnsi" w:hAnsiTheme="minorHAnsi"/>
          <w:sz w:val="20"/>
          <w:highlight w:val="yellow"/>
        </w:rPr>
        <w:t>SIGNATURE</w:t>
      </w:r>
      <w:r w:rsidRPr="00891022">
        <w:rPr>
          <w:rFonts w:asciiTheme="minorHAnsi" w:hAnsiTheme="minorHAnsi"/>
          <w:sz w:val="20"/>
        </w:rPr>
        <w:tab/>
      </w:r>
      <w:r w:rsidRPr="00891022">
        <w:rPr>
          <w:rFonts w:asciiTheme="minorHAnsi" w:hAnsiTheme="minorHAnsi"/>
          <w:sz w:val="20"/>
        </w:rPr>
        <w:tab/>
      </w:r>
      <w:r w:rsidRPr="00891022">
        <w:rPr>
          <w:rFonts w:asciiTheme="minorHAnsi" w:hAnsiTheme="minorHAnsi"/>
          <w:sz w:val="20"/>
        </w:rPr>
        <w:tab/>
      </w:r>
      <w:r w:rsidRPr="00891022">
        <w:rPr>
          <w:rFonts w:asciiTheme="minorHAnsi" w:hAnsiTheme="minorHAnsi"/>
          <w:sz w:val="20"/>
        </w:rPr>
        <w:tab/>
      </w:r>
      <w:r w:rsidRPr="00891022">
        <w:rPr>
          <w:rFonts w:asciiTheme="minorHAnsi" w:hAnsiTheme="minorHAnsi"/>
          <w:sz w:val="20"/>
        </w:rPr>
        <w:tab/>
        <w:t xml:space="preserve">                                  </w:t>
      </w:r>
      <w:r w:rsidRPr="00891022">
        <w:rPr>
          <w:rFonts w:asciiTheme="minorHAnsi" w:hAnsiTheme="minorHAnsi"/>
          <w:sz w:val="20"/>
          <w:highlight w:val="yellow"/>
        </w:rPr>
        <w:t>DATE</w:t>
      </w:r>
    </w:p>
    <w:p w:rsidR="00F47239" w:rsidRPr="00891022" w:rsidRDefault="00F47239" w:rsidP="00D43182">
      <w:pPr>
        <w:rPr>
          <w:rFonts w:asciiTheme="minorHAnsi" w:hAnsiTheme="minorHAnsi"/>
          <w:sz w:val="20"/>
        </w:rPr>
      </w:pPr>
    </w:p>
    <w:p w:rsidR="00D43182" w:rsidRPr="00891022" w:rsidRDefault="00692A83" w:rsidP="00D43182">
      <w:pPr>
        <w:rPr>
          <w:rFonts w:asciiTheme="minorHAnsi" w:hAnsiTheme="minorHAnsi"/>
          <w:szCs w:val="24"/>
        </w:rPr>
      </w:pPr>
      <w:r>
        <w:rPr>
          <w:rFonts w:asciiTheme="minorHAnsi" w:hAnsiTheme="minorHAnsi"/>
          <w:szCs w:val="24"/>
        </w:rPr>
        <w:pict>
          <v:rect id="_x0000_i1025" style="width:468pt;height:1.5pt" o:hralign="center" o:hrstd="t" o:hrnoshade="t" o:hr="t" fillcolor="#630" stroked="f"/>
        </w:pict>
      </w:r>
    </w:p>
    <w:p w:rsidR="00CB7AD1" w:rsidRPr="00891022" w:rsidRDefault="00CB7AD1" w:rsidP="00D43182">
      <w:pPr>
        <w:rPr>
          <w:rFonts w:asciiTheme="minorHAnsi" w:hAnsiTheme="minorHAnsi"/>
          <w:szCs w:val="24"/>
        </w:rPr>
      </w:pPr>
    </w:p>
    <w:p w:rsidR="005F30A2" w:rsidRPr="00891022" w:rsidRDefault="00C93690" w:rsidP="00E345D6">
      <w:pPr>
        <w:jc w:val="center"/>
        <w:rPr>
          <w:rFonts w:asciiTheme="minorHAnsi" w:hAnsiTheme="minorHAnsi"/>
          <w:b/>
          <w:i/>
          <w:szCs w:val="24"/>
        </w:rPr>
      </w:pPr>
      <w:r w:rsidRPr="00891022">
        <w:rPr>
          <w:rFonts w:asciiTheme="minorHAnsi" w:hAnsiTheme="minorHAnsi"/>
          <w:b/>
          <w:i/>
          <w:szCs w:val="24"/>
        </w:rPr>
        <w:t xml:space="preserve">-  FOR OFFICE USE </w:t>
      </w:r>
      <w:proofErr w:type="gramStart"/>
      <w:r w:rsidRPr="00891022">
        <w:rPr>
          <w:rFonts w:asciiTheme="minorHAnsi" w:hAnsiTheme="minorHAnsi"/>
          <w:b/>
          <w:i/>
          <w:szCs w:val="24"/>
        </w:rPr>
        <w:t>ONLY  -</w:t>
      </w:r>
      <w:proofErr w:type="gramEnd"/>
    </w:p>
    <w:p w:rsidR="005F30A2" w:rsidRPr="00891022" w:rsidRDefault="005F30A2" w:rsidP="00D43182">
      <w:pPr>
        <w:rPr>
          <w:rFonts w:asciiTheme="minorHAnsi" w:hAnsiTheme="minorHAnsi"/>
          <w:szCs w:val="24"/>
        </w:rPr>
      </w:pPr>
    </w:p>
    <w:p w:rsidR="00E345D6" w:rsidRPr="00891022" w:rsidRDefault="00E345D6" w:rsidP="00724647">
      <w:pPr>
        <w:spacing w:before="120" w:after="240"/>
        <w:rPr>
          <w:rFonts w:asciiTheme="minorHAnsi" w:hAnsiTheme="minorHAnsi"/>
          <w:szCs w:val="24"/>
        </w:rPr>
      </w:pPr>
      <w:r w:rsidRPr="00891022">
        <w:rPr>
          <w:rFonts w:asciiTheme="minorHAnsi" w:hAnsiTheme="minorHAnsi"/>
          <w:szCs w:val="24"/>
        </w:rPr>
        <w:br/>
        <w:t>Applicant has v</w:t>
      </w:r>
      <w:r w:rsidR="00C93690" w:rsidRPr="00891022">
        <w:rPr>
          <w:rFonts w:asciiTheme="minorHAnsi" w:hAnsiTheme="minorHAnsi"/>
          <w:szCs w:val="24"/>
        </w:rPr>
        <w:t xml:space="preserve">alid SPL:  </w:t>
      </w:r>
      <w:proofErr w:type="gramStart"/>
      <w:r w:rsidRPr="00891022">
        <w:rPr>
          <w:rFonts w:asciiTheme="minorHAnsi" w:hAnsiTheme="minorHAnsi"/>
          <w:szCs w:val="24"/>
        </w:rPr>
        <w:t>( Y</w:t>
      </w:r>
      <w:proofErr w:type="gramEnd"/>
      <w:r w:rsidRPr="00891022">
        <w:rPr>
          <w:rFonts w:asciiTheme="minorHAnsi" w:hAnsiTheme="minorHAnsi"/>
          <w:szCs w:val="24"/>
        </w:rPr>
        <w:t xml:space="preserve">  /  N )  </w:t>
      </w:r>
    </w:p>
    <w:p w:rsidR="005A40A1" w:rsidRPr="00891022" w:rsidRDefault="00C93690" w:rsidP="00724647">
      <w:pPr>
        <w:spacing w:before="120" w:after="240"/>
        <w:rPr>
          <w:rFonts w:asciiTheme="minorHAnsi" w:hAnsiTheme="minorHAnsi"/>
          <w:szCs w:val="24"/>
        </w:rPr>
      </w:pPr>
      <w:r w:rsidRPr="00891022">
        <w:rPr>
          <w:rFonts w:asciiTheme="minorHAnsi" w:hAnsiTheme="minorHAnsi"/>
          <w:szCs w:val="24"/>
        </w:rPr>
        <w:t xml:space="preserve">R/S endorsement:  </w:t>
      </w:r>
      <w:proofErr w:type="gramStart"/>
      <w:r w:rsidRPr="00891022">
        <w:rPr>
          <w:rFonts w:asciiTheme="minorHAnsi" w:hAnsiTheme="minorHAnsi"/>
          <w:szCs w:val="24"/>
        </w:rPr>
        <w:t>( Y</w:t>
      </w:r>
      <w:proofErr w:type="gramEnd"/>
      <w:r w:rsidRPr="00891022">
        <w:rPr>
          <w:rFonts w:asciiTheme="minorHAnsi" w:hAnsiTheme="minorHAnsi"/>
          <w:szCs w:val="24"/>
        </w:rPr>
        <w:t xml:space="preserve">  /  N )</w:t>
      </w:r>
    </w:p>
    <w:p w:rsidR="00E345D6" w:rsidRPr="00891022" w:rsidRDefault="00E345D6" w:rsidP="00724647">
      <w:pPr>
        <w:spacing w:before="120" w:after="240"/>
        <w:rPr>
          <w:rFonts w:asciiTheme="minorHAnsi" w:hAnsiTheme="minorHAnsi"/>
          <w:szCs w:val="24"/>
        </w:rPr>
      </w:pPr>
      <w:r w:rsidRPr="00891022">
        <w:rPr>
          <w:rFonts w:asciiTheme="minorHAnsi" w:hAnsiTheme="minorHAnsi"/>
          <w:szCs w:val="24"/>
        </w:rPr>
        <w:t xml:space="preserve">SPL presented issued to permit applicant:  </w:t>
      </w:r>
      <w:proofErr w:type="gramStart"/>
      <w:r w:rsidRPr="00891022">
        <w:rPr>
          <w:rFonts w:asciiTheme="minorHAnsi" w:hAnsiTheme="minorHAnsi"/>
          <w:szCs w:val="24"/>
        </w:rPr>
        <w:t>( Y</w:t>
      </w:r>
      <w:proofErr w:type="gramEnd"/>
      <w:r w:rsidRPr="00891022">
        <w:rPr>
          <w:rFonts w:asciiTheme="minorHAnsi" w:hAnsiTheme="minorHAnsi"/>
          <w:szCs w:val="24"/>
        </w:rPr>
        <w:t xml:space="preserve">  /  N )</w:t>
      </w:r>
    </w:p>
    <w:p w:rsidR="00C93690" w:rsidRPr="00891022" w:rsidRDefault="00C93690" w:rsidP="00724647">
      <w:pPr>
        <w:spacing w:before="120" w:after="240"/>
        <w:rPr>
          <w:rFonts w:asciiTheme="minorHAnsi" w:hAnsiTheme="minorHAnsi"/>
          <w:szCs w:val="24"/>
        </w:rPr>
      </w:pPr>
      <w:r w:rsidRPr="00891022">
        <w:rPr>
          <w:rFonts w:asciiTheme="minorHAnsi" w:hAnsiTheme="minorHAnsi"/>
          <w:szCs w:val="24"/>
        </w:rPr>
        <w:t>Valid commercial vessel registration</w:t>
      </w:r>
      <w:r w:rsidR="00E345D6" w:rsidRPr="00891022">
        <w:rPr>
          <w:rFonts w:asciiTheme="minorHAnsi" w:hAnsiTheme="minorHAnsi"/>
          <w:szCs w:val="24"/>
        </w:rPr>
        <w:t xml:space="preserve">:  </w:t>
      </w:r>
      <w:proofErr w:type="gramStart"/>
      <w:r w:rsidR="00E345D6" w:rsidRPr="00891022">
        <w:rPr>
          <w:rFonts w:asciiTheme="minorHAnsi" w:hAnsiTheme="minorHAnsi"/>
          <w:szCs w:val="24"/>
        </w:rPr>
        <w:t>( Y</w:t>
      </w:r>
      <w:proofErr w:type="gramEnd"/>
      <w:r w:rsidR="00E345D6" w:rsidRPr="00891022">
        <w:rPr>
          <w:rFonts w:asciiTheme="minorHAnsi" w:hAnsiTheme="minorHAnsi"/>
          <w:szCs w:val="24"/>
        </w:rPr>
        <w:t xml:space="preserve">  /  N ) </w:t>
      </w:r>
    </w:p>
    <w:p w:rsidR="00C93690" w:rsidRPr="00891022" w:rsidRDefault="00C93690" w:rsidP="00724647">
      <w:pPr>
        <w:spacing w:before="120" w:after="240"/>
        <w:rPr>
          <w:rFonts w:asciiTheme="minorHAnsi" w:hAnsiTheme="minorHAnsi"/>
          <w:szCs w:val="24"/>
        </w:rPr>
      </w:pPr>
      <w:r w:rsidRPr="00891022">
        <w:rPr>
          <w:rFonts w:asciiTheme="minorHAnsi" w:hAnsiTheme="minorHAnsi"/>
          <w:szCs w:val="24"/>
        </w:rPr>
        <w:t>Boat registered to permit applicant</w:t>
      </w:r>
      <w:r w:rsidR="00E345D6" w:rsidRPr="00891022">
        <w:rPr>
          <w:rFonts w:asciiTheme="minorHAnsi" w:hAnsiTheme="minorHAnsi"/>
          <w:szCs w:val="24"/>
        </w:rPr>
        <w:t xml:space="preserve">:  </w:t>
      </w:r>
      <w:proofErr w:type="gramStart"/>
      <w:r w:rsidR="00E345D6" w:rsidRPr="00891022">
        <w:rPr>
          <w:rFonts w:asciiTheme="minorHAnsi" w:hAnsiTheme="minorHAnsi"/>
          <w:szCs w:val="24"/>
        </w:rPr>
        <w:t>( Y</w:t>
      </w:r>
      <w:proofErr w:type="gramEnd"/>
      <w:r w:rsidR="00E345D6" w:rsidRPr="00891022">
        <w:rPr>
          <w:rFonts w:asciiTheme="minorHAnsi" w:hAnsiTheme="minorHAnsi"/>
          <w:szCs w:val="24"/>
        </w:rPr>
        <w:t xml:space="preserve">  /  N )</w:t>
      </w:r>
    </w:p>
    <w:p w:rsidR="00853021" w:rsidRPr="00891022" w:rsidRDefault="00853021" w:rsidP="00724647">
      <w:pPr>
        <w:spacing w:before="120" w:after="240"/>
        <w:rPr>
          <w:rFonts w:asciiTheme="minorHAnsi" w:hAnsiTheme="minorHAnsi"/>
          <w:szCs w:val="24"/>
        </w:rPr>
      </w:pPr>
      <w:r w:rsidRPr="00891022">
        <w:rPr>
          <w:rFonts w:asciiTheme="minorHAnsi" w:hAnsiTheme="minorHAnsi"/>
          <w:szCs w:val="24"/>
        </w:rPr>
        <w:t>Identification form presented:  _________________________________</w:t>
      </w:r>
    </w:p>
    <w:p w:rsidR="00853021" w:rsidRPr="00891022" w:rsidRDefault="00853021" w:rsidP="005A40A1">
      <w:pPr>
        <w:rPr>
          <w:rFonts w:asciiTheme="minorHAnsi" w:hAnsiTheme="minorHAnsi"/>
          <w:szCs w:val="24"/>
        </w:rPr>
      </w:pPr>
    </w:p>
    <w:p w:rsidR="005A40A1" w:rsidRPr="00891022" w:rsidRDefault="005A40A1" w:rsidP="00D43182">
      <w:pPr>
        <w:rPr>
          <w:rFonts w:asciiTheme="minorHAnsi" w:hAnsiTheme="minorHAnsi"/>
          <w:szCs w:val="24"/>
        </w:rPr>
      </w:pPr>
    </w:p>
    <w:sectPr w:rsidR="005A40A1" w:rsidRPr="00891022" w:rsidSect="002C507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080" w:right="1440" w:bottom="720" w:left="1440" w:header="1080" w:footer="720" w:gutter="0"/>
      <w:pgNumType w:start="0"/>
      <w:cols w:space="720" w:equalWidth="0">
        <w:col w:w="936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B2" w:rsidRDefault="00B410B2">
      <w:pPr>
        <w:spacing w:line="20" w:lineRule="exact"/>
      </w:pPr>
    </w:p>
  </w:endnote>
  <w:endnote w:type="continuationSeparator" w:id="0">
    <w:p w:rsidR="00B410B2" w:rsidRDefault="00B410B2">
      <w:r>
        <w:t xml:space="preserve"> </w:t>
      </w:r>
    </w:p>
  </w:endnote>
  <w:endnote w:type="continuationNotice" w:id="1">
    <w:p w:rsidR="00B410B2" w:rsidRDefault="00B410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1E" w:rsidRDefault="00A64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0F" w:rsidRPr="001C48D1" w:rsidRDefault="00854E0F" w:rsidP="00854E0F">
    <w:pPr>
      <w:pStyle w:val="Footer"/>
      <w:rPr>
        <w:rFonts w:ascii="Times New Roman" w:hAnsi="Times New Roman"/>
        <w:sz w:val="20"/>
      </w:rPr>
    </w:pPr>
    <w:r>
      <w:rPr>
        <w:rFonts w:ascii="Times New Roman" w:hAnsi="Times New Roman"/>
        <w:sz w:val="20"/>
      </w:rPr>
      <w:t xml:space="preserve">             </w:t>
    </w:r>
    <w:r w:rsidRPr="001C48D1">
      <w:rPr>
        <w:rFonts w:ascii="Times New Roman" w:hAnsi="Times New Roman"/>
        <w:sz w:val="20"/>
      </w:rPr>
      <w:t>Note:  Please dir</w:t>
    </w:r>
    <w:r>
      <w:rPr>
        <w:rFonts w:ascii="Times New Roman" w:hAnsi="Times New Roman"/>
        <w:sz w:val="20"/>
      </w:rPr>
      <w:t xml:space="preserve">ect </w:t>
    </w:r>
    <w:r w:rsidRPr="001C48D1">
      <w:rPr>
        <w:rFonts w:ascii="Times New Roman" w:hAnsi="Times New Roman"/>
        <w:sz w:val="20"/>
      </w:rPr>
      <w:t xml:space="preserve">questions regarding </w:t>
    </w:r>
    <w:r>
      <w:rPr>
        <w:rFonts w:ascii="Times New Roman" w:hAnsi="Times New Roman"/>
        <w:sz w:val="20"/>
      </w:rPr>
      <w:t xml:space="preserve">these conditions, </w:t>
    </w:r>
    <w:r w:rsidRPr="001C48D1">
      <w:rPr>
        <w:rFonts w:ascii="Times New Roman" w:hAnsi="Times New Roman"/>
        <w:sz w:val="20"/>
      </w:rPr>
      <w:t xml:space="preserve">fishing laws, regulations or </w:t>
    </w:r>
    <w:r>
      <w:rPr>
        <w:rFonts w:ascii="Times New Roman" w:hAnsi="Times New Roman"/>
        <w:sz w:val="20"/>
      </w:rPr>
      <w:t>equipment</w:t>
    </w:r>
    <w:r>
      <w:rPr>
        <w:rFonts w:ascii="Times New Roman" w:hAnsi="Times New Roman"/>
        <w:sz w:val="20"/>
      </w:rPr>
      <w:br/>
      <w:t xml:space="preserve">                        </w:t>
    </w:r>
    <w:r w:rsidRPr="001C48D1">
      <w:rPr>
        <w:rFonts w:ascii="Times New Roman" w:hAnsi="Times New Roman"/>
        <w:sz w:val="20"/>
      </w:rPr>
      <w:t>requirements</w:t>
    </w:r>
    <w:r>
      <w:rPr>
        <w:rFonts w:ascii="Times New Roman" w:hAnsi="Times New Roman"/>
        <w:sz w:val="20"/>
      </w:rPr>
      <w:t xml:space="preserve"> </w:t>
    </w:r>
    <w:r w:rsidRPr="001C48D1">
      <w:rPr>
        <w:rFonts w:ascii="Times New Roman" w:hAnsi="Times New Roman"/>
        <w:sz w:val="20"/>
      </w:rPr>
      <w:t>to</w:t>
    </w:r>
    <w:r>
      <w:rPr>
        <w:rFonts w:ascii="Times New Roman" w:hAnsi="Times New Roman"/>
        <w:sz w:val="20"/>
      </w:rPr>
      <w:t xml:space="preserve"> a </w:t>
    </w:r>
    <w:r w:rsidRPr="001C48D1">
      <w:rPr>
        <w:rFonts w:ascii="Times New Roman" w:hAnsi="Times New Roman"/>
        <w:sz w:val="20"/>
      </w:rPr>
      <w:t>Park Law</w:t>
    </w:r>
    <w:r>
      <w:rPr>
        <w:rFonts w:ascii="Times New Roman" w:hAnsi="Times New Roman"/>
        <w:sz w:val="20"/>
      </w:rPr>
      <w:t xml:space="preserve"> </w:t>
    </w:r>
    <w:r w:rsidRPr="001C48D1">
      <w:rPr>
        <w:rFonts w:ascii="Times New Roman" w:hAnsi="Times New Roman"/>
        <w:sz w:val="20"/>
      </w:rPr>
      <w:t xml:space="preserve">Enforcement Ranger or Fish &amp; </w:t>
    </w:r>
    <w:r>
      <w:rPr>
        <w:rFonts w:ascii="Times New Roman" w:hAnsi="Times New Roman"/>
        <w:sz w:val="20"/>
      </w:rPr>
      <w:t xml:space="preserve">Wildlife </w:t>
    </w:r>
    <w:r w:rsidRPr="001C48D1">
      <w:rPr>
        <w:rFonts w:ascii="Times New Roman" w:hAnsi="Times New Roman"/>
        <w:sz w:val="20"/>
      </w:rPr>
      <w:t>officer.</w:t>
    </w:r>
  </w:p>
  <w:p w:rsidR="00854E0F" w:rsidRDefault="00854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D1" w:rsidRPr="001C48D1" w:rsidRDefault="001C48D1" w:rsidP="001C48D1">
    <w:pPr>
      <w:pStyle w:val="Footer"/>
      <w:rPr>
        <w:rFonts w:ascii="Times New Roman" w:hAnsi="Times New Roman"/>
        <w:sz w:val="20"/>
      </w:rPr>
    </w:pPr>
    <w:r>
      <w:rPr>
        <w:i/>
      </w:rPr>
      <w:t xml:space="preserve">  </w:t>
    </w:r>
  </w:p>
  <w:p w:rsidR="001C48D1" w:rsidRDefault="001C48D1">
    <w:pPr>
      <w:pStyle w:val="Footer"/>
    </w:pPr>
  </w:p>
  <w:p w:rsidR="00F47239" w:rsidRDefault="00F47239" w:rsidP="001D1A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B2" w:rsidRDefault="00B410B2">
      <w:r>
        <w:separator/>
      </w:r>
    </w:p>
  </w:footnote>
  <w:footnote w:type="continuationSeparator" w:id="0">
    <w:p w:rsidR="00B410B2" w:rsidRDefault="00B4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1E" w:rsidRDefault="00A64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1E" w:rsidRDefault="00A64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3DD" w:rsidRDefault="00C2385A" w:rsidP="00692A83">
    <w:pPr>
      <w:pStyle w:val="Header"/>
      <w:rPr>
        <w:rFonts w:ascii="Georgia" w:hAnsi="Georgia"/>
        <w:szCs w:val="24"/>
      </w:rPr>
    </w:pPr>
    <w:r>
      <w:rPr>
        <w:rFonts w:ascii="Georgia" w:hAnsi="Georgia"/>
        <w:noProof/>
        <w:sz w:val="32"/>
      </w:rPr>
      <w:drawing>
        <wp:anchor distT="0" distB="0" distL="114300" distR="114300" simplePos="0" relativeHeight="251658240" behindDoc="1" locked="0" layoutInCell="0" allowOverlap="1" wp14:anchorId="25A35679" wp14:editId="063917A2">
          <wp:simplePos x="0" y="0"/>
          <wp:positionH relativeFrom="margin">
            <wp:align>left</wp:align>
          </wp:positionH>
          <wp:positionV relativeFrom="paragraph">
            <wp:posOffset>-371475</wp:posOffset>
          </wp:positionV>
          <wp:extent cx="1143000" cy="1278255"/>
          <wp:effectExtent l="0" t="0" r="0" b="0"/>
          <wp:wrapTight wrapText="bothSides">
            <wp:wrapPolygon edited="0">
              <wp:start x="0" y="0"/>
              <wp:lineTo x="0" y="21246"/>
              <wp:lineTo x="21240" y="21246"/>
              <wp:lineTo x="21240" y="0"/>
              <wp:lineTo x="0" y="0"/>
            </wp:wrapPolygon>
          </wp:wrapTight>
          <wp:docPr id="6" name="Picture 6" descr="n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s_logo"/>
                  <pic:cNvPicPr>
                    <a:picLocks noChangeAspect="1" noChangeArrowheads="1"/>
                  </pic:cNvPicPr>
                </pic:nvPicPr>
                <pic:blipFill>
                  <a:blip r:embed="rId1"/>
                  <a:srcRect/>
                  <a:stretch>
                    <a:fillRect/>
                  </a:stretch>
                </pic:blipFill>
                <pic:spPr bwMode="auto">
                  <a:xfrm>
                    <a:off x="0" y="0"/>
                    <a:ext cx="1147745" cy="12840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7239">
      <w:rPr>
        <w:rFonts w:ascii="Georgia" w:hAnsi="Georgia"/>
        <w:sz w:val="32"/>
      </w:rPr>
      <w:t>United States Department of the Interior</w:t>
    </w:r>
    <w:r w:rsidR="00745645">
      <w:rPr>
        <w:rFonts w:ascii="Georgia" w:hAnsi="Georgia"/>
        <w:sz w:val="32"/>
      </w:rPr>
      <w:br/>
    </w:r>
  </w:p>
  <w:p w:rsidR="00F47239" w:rsidRPr="00B10EFD" w:rsidRDefault="009D7DC4" w:rsidP="00692A83">
    <w:pPr>
      <w:pStyle w:val="Header"/>
      <w:jc w:val="center"/>
      <w:rPr>
        <w:rFonts w:ascii="Georgia" w:hAnsi="Georgia"/>
        <w:sz w:val="16"/>
        <w:szCs w:val="16"/>
      </w:rPr>
    </w:pPr>
    <w:r w:rsidRPr="009D7DC4">
      <w:rPr>
        <w:rFonts w:ascii="Georgia" w:hAnsi="Georgia"/>
        <w:szCs w:val="24"/>
      </w:rPr>
      <w:t>National</w:t>
    </w:r>
    <w:r>
      <w:rPr>
        <w:rFonts w:ascii="Georgia" w:hAnsi="Georgia"/>
        <w:szCs w:val="24"/>
      </w:rPr>
      <w:t xml:space="preserve"> Park Service   </w:t>
    </w:r>
    <w:r w:rsidR="004E13DD">
      <w:rPr>
        <w:rFonts w:ascii="Georgia" w:hAnsi="Georgia"/>
        <w:szCs w:val="24"/>
      </w:rPr>
      <w:t xml:space="preserve">                </w:t>
    </w:r>
    <w:r>
      <w:rPr>
        <w:rFonts w:ascii="Georgia" w:hAnsi="Georgia"/>
        <w:szCs w:val="24"/>
      </w:rPr>
      <w:br/>
    </w:r>
    <w:r w:rsidRPr="00B10EFD">
      <w:rPr>
        <w:rFonts w:ascii="Georgia" w:hAnsi="Georgia"/>
        <w:sz w:val="18"/>
        <w:szCs w:val="18"/>
      </w:rPr>
      <w:t xml:space="preserve">Canaveral National Seashore  </w:t>
    </w:r>
    <w:r w:rsidR="00B10EFD" w:rsidRPr="00B10EFD">
      <w:rPr>
        <w:rFonts w:ascii="Georgia" w:hAnsi="Georgia"/>
        <w:sz w:val="18"/>
        <w:szCs w:val="18"/>
      </w:rPr>
      <w:t xml:space="preserve">        </w:t>
    </w:r>
    <w:r w:rsidR="004E13DD">
      <w:rPr>
        <w:rFonts w:ascii="Georgia" w:hAnsi="Georgia"/>
        <w:sz w:val="18"/>
        <w:szCs w:val="18"/>
      </w:rPr>
      <w:t xml:space="preserve">    </w:t>
    </w:r>
    <w:r w:rsidRPr="00B10EFD">
      <w:rPr>
        <w:rFonts w:ascii="Georgia" w:hAnsi="Georgia"/>
        <w:sz w:val="16"/>
        <w:szCs w:val="16"/>
      </w:rPr>
      <w:br/>
    </w:r>
    <w:r w:rsidR="004E13DD">
      <w:rPr>
        <w:rFonts w:ascii="Georgia" w:hAnsi="Georgia"/>
        <w:sz w:val="16"/>
        <w:szCs w:val="16"/>
      </w:rPr>
      <w:t xml:space="preserve"> </w:t>
    </w:r>
    <w:r w:rsidRPr="00B10EFD">
      <w:rPr>
        <w:rFonts w:ascii="Georgia" w:hAnsi="Georgia"/>
        <w:sz w:val="16"/>
        <w:szCs w:val="16"/>
      </w:rPr>
      <w:t>21</w:t>
    </w:r>
    <w:r w:rsidR="001D5849">
      <w:rPr>
        <w:rFonts w:ascii="Georgia" w:hAnsi="Georgia"/>
        <w:sz w:val="16"/>
        <w:szCs w:val="16"/>
      </w:rPr>
      <w:t>2</w:t>
    </w:r>
    <w:r w:rsidRPr="00B10EFD">
      <w:rPr>
        <w:rFonts w:ascii="Georgia" w:hAnsi="Georgia"/>
        <w:sz w:val="16"/>
        <w:szCs w:val="16"/>
      </w:rPr>
      <w:t xml:space="preserve"> S. Washington Ave.             </w:t>
    </w:r>
    <w:r w:rsidR="00B10EFD" w:rsidRPr="00B10EFD">
      <w:rPr>
        <w:rFonts w:ascii="Georgia" w:hAnsi="Georgia"/>
        <w:sz w:val="16"/>
        <w:szCs w:val="16"/>
      </w:rPr>
      <w:t xml:space="preserve">                            </w:t>
    </w:r>
    <w:r w:rsidR="00C96416">
      <w:rPr>
        <w:rFonts w:ascii="Georgia" w:hAnsi="Georgia"/>
        <w:sz w:val="16"/>
        <w:szCs w:val="16"/>
      </w:rPr>
      <w:t xml:space="preserve">                   </w:t>
    </w:r>
    <w:r w:rsidRPr="00B10EFD">
      <w:rPr>
        <w:rFonts w:ascii="Georgia" w:hAnsi="Georgia"/>
        <w:sz w:val="16"/>
        <w:szCs w:val="16"/>
      </w:rPr>
      <w:br/>
    </w:r>
    <w:r w:rsidR="00C2385A" w:rsidRPr="00B10EFD">
      <w:rPr>
        <w:rFonts w:ascii="Georgia" w:hAnsi="Georgia"/>
        <w:sz w:val="16"/>
        <w:szCs w:val="16"/>
      </w:rPr>
      <w:t xml:space="preserve"> </w:t>
    </w:r>
    <w:r w:rsidRPr="00B10EFD">
      <w:rPr>
        <w:rFonts w:ascii="Georgia" w:hAnsi="Georgia"/>
        <w:sz w:val="16"/>
        <w:szCs w:val="16"/>
      </w:rPr>
      <w:t xml:space="preserve">Titusville, FL 32796  </w:t>
    </w:r>
    <w:r w:rsidR="00C2385A" w:rsidRPr="00B10EFD">
      <w:rPr>
        <w:rFonts w:ascii="Georgia" w:hAnsi="Georgia"/>
        <w:sz w:val="16"/>
        <w:szCs w:val="16"/>
      </w:rPr>
      <w:t xml:space="preserve">          </w:t>
    </w:r>
    <w:r w:rsidR="00B10EFD" w:rsidRPr="00B10EFD">
      <w:rPr>
        <w:rFonts w:ascii="Georgia" w:hAnsi="Georgia"/>
        <w:sz w:val="16"/>
        <w:szCs w:val="16"/>
      </w:rPr>
      <w:t xml:space="preserve">                           </w:t>
    </w:r>
    <w:r w:rsidR="00B10EFD">
      <w:rPr>
        <w:rFonts w:ascii="Georgia" w:hAnsi="Georgia"/>
        <w:sz w:val="16"/>
        <w:szCs w:val="16"/>
      </w:rPr>
      <w:t xml:space="preserve">                   </w:t>
    </w:r>
    <w:r w:rsidR="004E13DD">
      <w:rPr>
        <w:rFonts w:ascii="Georgia" w:hAnsi="Georgia"/>
        <w:sz w:val="16"/>
        <w:szCs w:val="16"/>
      </w:rPr>
      <w:t xml:space="preserve">  </w:t>
    </w:r>
    <w:bookmarkStart w:id="1" w:name="_GoBack"/>
    <w:bookmarkEnd w:id="1"/>
    <w:r w:rsidRPr="00B10EFD">
      <w:rPr>
        <w:rFonts w:ascii="Georgia" w:hAnsi="Georgia"/>
        <w:sz w:val="16"/>
        <w:szCs w:val="16"/>
      </w:rPr>
      <w:br/>
    </w:r>
    <w:r w:rsidR="00692A83">
      <w:rPr>
        <w:rFonts w:ascii="Georgia" w:hAnsi="Georgia"/>
        <w:sz w:val="16"/>
        <w:szCs w:val="16"/>
      </w:rPr>
      <w:t xml:space="preserve">                                             </w:t>
    </w:r>
    <w:r w:rsidR="00B10EFD">
      <w:rPr>
        <w:rFonts w:ascii="Georgia" w:hAnsi="Georgia"/>
        <w:sz w:val="16"/>
        <w:szCs w:val="16"/>
      </w:rPr>
      <w:t xml:space="preserve"> </w:t>
    </w:r>
    <w:r w:rsidRPr="00B10EFD">
      <w:rPr>
        <w:rFonts w:ascii="Georgia" w:hAnsi="Georgia"/>
        <w:sz w:val="16"/>
        <w:szCs w:val="16"/>
      </w:rPr>
      <w:t>(321) 267-1110</w:t>
    </w:r>
  </w:p>
  <w:p w:rsidR="00F47239" w:rsidRDefault="00F47239" w:rsidP="00745645">
    <w:pPr>
      <w:pStyle w:val="Header"/>
      <w:rPr>
        <w:rFonts w:ascii="Georgia" w:hAnsi="Georgia"/>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833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915A18"/>
    <w:multiLevelType w:val="singleLevel"/>
    <w:tmpl w:val="1390EBA0"/>
    <w:lvl w:ilvl="0">
      <w:numFmt w:val="bullet"/>
      <w:lvlText w:val=""/>
      <w:lvlJc w:val="left"/>
      <w:pPr>
        <w:tabs>
          <w:tab w:val="num" w:pos="360"/>
        </w:tabs>
        <w:ind w:left="360" w:hanging="360"/>
      </w:pPr>
      <w:rPr>
        <w:rFonts w:ascii="Symbol" w:hAnsi="Symbol" w:hint="default"/>
      </w:rPr>
    </w:lvl>
  </w:abstractNum>
  <w:abstractNum w:abstractNumId="3" w15:restartNumberingAfterBreak="0">
    <w:nsid w:val="25387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156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CF3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B3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4B0A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044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4E2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45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F21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7B2E8E"/>
    <w:multiLevelType w:val="singleLevel"/>
    <w:tmpl w:val="FFFFFFFF"/>
    <w:lvl w:ilvl="0">
      <w:start w:val="1"/>
      <w:numFmt w:val="bullet"/>
      <w:lvlText w:val=""/>
      <w:legacy w:legacy="1" w:legacySpace="0" w:legacyIndent="360"/>
      <w:lvlJc w:val="left"/>
      <w:pPr>
        <w:ind w:left="420" w:hanging="360"/>
      </w:pPr>
      <w:rPr>
        <w:rFonts w:ascii="Symbol" w:hAnsi="Symbol" w:hint="default"/>
      </w:rPr>
    </w:lvl>
  </w:abstractNum>
  <w:abstractNum w:abstractNumId="13" w15:restartNumberingAfterBreak="0">
    <w:nsid w:val="4E542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8720F7"/>
    <w:multiLevelType w:val="hybridMultilevel"/>
    <w:tmpl w:val="DB98F9BA"/>
    <w:lvl w:ilvl="0" w:tplc="71568B48">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5454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501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611C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B32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B911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120C2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F5E5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4A0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226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072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F43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0118D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59E79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5F5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2B7E1B"/>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7BFA0B77"/>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D6B49EA"/>
    <w:multiLevelType w:val="hybridMultilevel"/>
    <w:tmpl w:val="EDBC0B3C"/>
    <w:lvl w:ilvl="0" w:tplc="0F34BF28">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7"/>
  </w:num>
  <w:num w:numId="5">
    <w:abstractNumId w:val="28"/>
  </w:num>
  <w:num w:numId="6">
    <w:abstractNumId w:val="3"/>
  </w:num>
  <w:num w:numId="7">
    <w:abstractNumId w:val="26"/>
  </w:num>
  <w:num w:numId="8">
    <w:abstractNumId w:val="16"/>
  </w:num>
  <w:num w:numId="9">
    <w:abstractNumId w:val="1"/>
  </w:num>
  <w:num w:numId="10">
    <w:abstractNumId w:val="30"/>
  </w:num>
  <w:num w:numId="11">
    <w:abstractNumId w:val="20"/>
  </w:num>
  <w:num w:numId="12">
    <w:abstractNumId w:val="9"/>
  </w:num>
  <w:num w:numId="13">
    <w:abstractNumId w:val="27"/>
  </w:num>
  <w:num w:numId="14">
    <w:abstractNumId w:val="5"/>
  </w:num>
  <w:num w:numId="15">
    <w:abstractNumId w:val="19"/>
  </w:num>
  <w:num w:numId="16">
    <w:abstractNumId w:val="13"/>
  </w:num>
  <w:num w:numId="17">
    <w:abstractNumId w:val="22"/>
  </w:num>
  <w:num w:numId="18">
    <w:abstractNumId w:val="23"/>
  </w:num>
  <w:num w:numId="19">
    <w:abstractNumId w:val="8"/>
  </w:num>
  <w:num w:numId="20">
    <w:abstractNumId w:val="10"/>
  </w:num>
  <w:num w:numId="21">
    <w:abstractNumId w:val="15"/>
  </w:num>
  <w:num w:numId="22">
    <w:abstractNumId w:val="0"/>
  </w:num>
  <w:num w:numId="23">
    <w:abstractNumId w:val="6"/>
  </w:num>
  <w:num w:numId="24">
    <w:abstractNumId w:val="4"/>
  </w:num>
  <w:num w:numId="25">
    <w:abstractNumId w:val="17"/>
  </w:num>
  <w:num w:numId="26">
    <w:abstractNumId w:val="25"/>
  </w:num>
  <w:num w:numId="27">
    <w:abstractNumId w:val="24"/>
  </w:num>
  <w:num w:numId="28">
    <w:abstractNumId w:val="2"/>
  </w:num>
  <w:num w:numId="29">
    <w:abstractNumId w:val="12"/>
  </w:num>
  <w:num w:numId="30">
    <w:abstractNumId w:val="29"/>
  </w:num>
  <w:num w:numId="31">
    <w:abstractNumId w:val="3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8F"/>
    <w:rsid w:val="00005AEB"/>
    <w:rsid w:val="0004432F"/>
    <w:rsid w:val="000771F5"/>
    <w:rsid w:val="00097F06"/>
    <w:rsid w:val="000A4640"/>
    <w:rsid w:val="000F5ED9"/>
    <w:rsid w:val="0011290A"/>
    <w:rsid w:val="00127FAF"/>
    <w:rsid w:val="0013415A"/>
    <w:rsid w:val="00151BB6"/>
    <w:rsid w:val="0016599F"/>
    <w:rsid w:val="0018576D"/>
    <w:rsid w:val="001C48D1"/>
    <w:rsid w:val="001C592B"/>
    <w:rsid w:val="001C7B1E"/>
    <w:rsid w:val="001C7F90"/>
    <w:rsid w:val="001D1A59"/>
    <w:rsid w:val="001D4C60"/>
    <w:rsid w:val="001D5849"/>
    <w:rsid w:val="001F73A5"/>
    <w:rsid w:val="0022730C"/>
    <w:rsid w:val="00253386"/>
    <w:rsid w:val="002C5078"/>
    <w:rsid w:val="00323DAF"/>
    <w:rsid w:val="00393B64"/>
    <w:rsid w:val="003D52BD"/>
    <w:rsid w:val="00436994"/>
    <w:rsid w:val="004A2930"/>
    <w:rsid w:val="004B2381"/>
    <w:rsid w:val="004C6547"/>
    <w:rsid w:val="004D06E8"/>
    <w:rsid w:val="004D3C79"/>
    <w:rsid w:val="004D65CF"/>
    <w:rsid w:val="004D7ABE"/>
    <w:rsid w:val="004E13DD"/>
    <w:rsid w:val="004F5F37"/>
    <w:rsid w:val="00511223"/>
    <w:rsid w:val="00525D6E"/>
    <w:rsid w:val="005A40A1"/>
    <w:rsid w:val="005F30A2"/>
    <w:rsid w:val="005F6860"/>
    <w:rsid w:val="00603759"/>
    <w:rsid w:val="00615E33"/>
    <w:rsid w:val="00615EA9"/>
    <w:rsid w:val="0065307A"/>
    <w:rsid w:val="00680310"/>
    <w:rsid w:val="00692A83"/>
    <w:rsid w:val="006B056E"/>
    <w:rsid w:val="00701968"/>
    <w:rsid w:val="00702ED4"/>
    <w:rsid w:val="00724647"/>
    <w:rsid w:val="007262EA"/>
    <w:rsid w:val="00745645"/>
    <w:rsid w:val="00765131"/>
    <w:rsid w:val="00783024"/>
    <w:rsid w:val="007B44C7"/>
    <w:rsid w:val="007E30E1"/>
    <w:rsid w:val="00853021"/>
    <w:rsid w:val="00854E0F"/>
    <w:rsid w:val="00891022"/>
    <w:rsid w:val="008E6F01"/>
    <w:rsid w:val="00902517"/>
    <w:rsid w:val="009C104A"/>
    <w:rsid w:val="009D7DC4"/>
    <w:rsid w:val="009F15E9"/>
    <w:rsid w:val="00A0348A"/>
    <w:rsid w:val="00A07A76"/>
    <w:rsid w:val="00A30601"/>
    <w:rsid w:val="00A33844"/>
    <w:rsid w:val="00A436B8"/>
    <w:rsid w:val="00A560C4"/>
    <w:rsid w:val="00A62C4D"/>
    <w:rsid w:val="00A64E1E"/>
    <w:rsid w:val="00A83284"/>
    <w:rsid w:val="00A84E07"/>
    <w:rsid w:val="00AC3F5E"/>
    <w:rsid w:val="00AC5721"/>
    <w:rsid w:val="00B10EFD"/>
    <w:rsid w:val="00B1376D"/>
    <w:rsid w:val="00B23D39"/>
    <w:rsid w:val="00B27A06"/>
    <w:rsid w:val="00B410B2"/>
    <w:rsid w:val="00B43BA0"/>
    <w:rsid w:val="00B4435B"/>
    <w:rsid w:val="00B447FB"/>
    <w:rsid w:val="00B4550A"/>
    <w:rsid w:val="00B45E0D"/>
    <w:rsid w:val="00B755EC"/>
    <w:rsid w:val="00B87C25"/>
    <w:rsid w:val="00BD2692"/>
    <w:rsid w:val="00BE4971"/>
    <w:rsid w:val="00BE7708"/>
    <w:rsid w:val="00C2385A"/>
    <w:rsid w:val="00C655BB"/>
    <w:rsid w:val="00C773B5"/>
    <w:rsid w:val="00C93690"/>
    <w:rsid w:val="00C96416"/>
    <w:rsid w:val="00CA699C"/>
    <w:rsid w:val="00CB7AD1"/>
    <w:rsid w:val="00CF07E1"/>
    <w:rsid w:val="00CF51A6"/>
    <w:rsid w:val="00D30833"/>
    <w:rsid w:val="00D43182"/>
    <w:rsid w:val="00DA691D"/>
    <w:rsid w:val="00DD1CC0"/>
    <w:rsid w:val="00DD261D"/>
    <w:rsid w:val="00DE6C6B"/>
    <w:rsid w:val="00DE73C9"/>
    <w:rsid w:val="00DF054F"/>
    <w:rsid w:val="00DF71CC"/>
    <w:rsid w:val="00E04F2F"/>
    <w:rsid w:val="00E345D6"/>
    <w:rsid w:val="00E61991"/>
    <w:rsid w:val="00E75AF1"/>
    <w:rsid w:val="00EA4D71"/>
    <w:rsid w:val="00EC2FFF"/>
    <w:rsid w:val="00EF63AE"/>
    <w:rsid w:val="00F26909"/>
    <w:rsid w:val="00F47239"/>
    <w:rsid w:val="00F709E4"/>
    <w:rsid w:val="00F839FA"/>
    <w:rsid w:val="00FB56F5"/>
    <w:rsid w:val="00FD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8A1ED4-7E1C-436E-94F2-176E9B29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78"/>
    <w:pPr>
      <w:widowControl w:val="0"/>
    </w:pPr>
    <w:rPr>
      <w:rFonts w:ascii="Courier" w:hAnsi="Courier"/>
      <w:sz w:val="24"/>
    </w:rPr>
  </w:style>
  <w:style w:type="paragraph" w:styleId="Heading1">
    <w:name w:val="heading 1"/>
    <w:basedOn w:val="Normal"/>
    <w:next w:val="Normal"/>
    <w:qFormat/>
    <w:rsid w:val="002C5078"/>
    <w:pPr>
      <w:keepNext/>
      <w:suppressAutoHyphens/>
      <w:jc w:val="both"/>
      <w:outlineLvl w:val="0"/>
    </w:pPr>
    <w:rPr>
      <w:rFonts w:ascii="CG Times" w:hAnsi="CG Times"/>
      <w:i/>
      <w:spacing w:val="-2"/>
    </w:rPr>
  </w:style>
  <w:style w:type="paragraph" w:styleId="Heading2">
    <w:name w:val="heading 2"/>
    <w:basedOn w:val="Normal"/>
    <w:next w:val="Normal"/>
    <w:qFormat/>
    <w:rsid w:val="002C5078"/>
    <w:pPr>
      <w:keepNext/>
      <w:suppressAutoHyphens/>
      <w:jc w:val="both"/>
      <w:outlineLvl w:val="1"/>
    </w:pPr>
    <w:rPr>
      <w:rFonts w:ascii="CG Times" w:hAnsi="CG Times"/>
      <w:b/>
      <w:spacing w:val="-3"/>
    </w:rPr>
  </w:style>
  <w:style w:type="paragraph" w:styleId="Heading3">
    <w:name w:val="heading 3"/>
    <w:basedOn w:val="Normal"/>
    <w:next w:val="Normal"/>
    <w:qFormat/>
    <w:rsid w:val="002C5078"/>
    <w:pPr>
      <w:keepNext/>
      <w:suppressAutoHyphens/>
      <w:jc w:val="center"/>
      <w:outlineLvl w:val="2"/>
    </w:pPr>
    <w:rPr>
      <w:rFonts w:ascii="CG Times" w:hAnsi="CG Times"/>
      <w:b/>
      <w:spacing w:val="-3"/>
    </w:rPr>
  </w:style>
  <w:style w:type="paragraph" w:styleId="Heading4">
    <w:name w:val="heading 4"/>
    <w:basedOn w:val="Normal"/>
    <w:next w:val="Normal"/>
    <w:qFormat/>
    <w:rsid w:val="002C5078"/>
    <w:pPr>
      <w:keepNext/>
      <w:outlineLvl w:val="3"/>
    </w:pPr>
    <w:rPr>
      <w:rFonts w:ascii="CG Times" w:hAnsi="CG Times"/>
      <w:b/>
    </w:rPr>
  </w:style>
  <w:style w:type="paragraph" w:styleId="Heading5">
    <w:name w:val="heading 5"/>
    <w:basedOn w:val="Normal"/>
    <w:next w:val="Normal"/>
    <w:qFormat/>
    <w:rsid w:val="002C5078"/>
    <w:pPr>
      <w:keepNext/>
      <w:suppressAutoHyphens/>
      <w:ind w:right="-180"/>
      <w:outlineLvl w:val="4"/>
    </w:pPr>
    <w:rPr>
      <w:rFonts w:ascii="Times New Roman" w:hAnsi="Times New Roman"/>
      <w:i/>
      <w:spacing w:val="-3"/>
    </w:rPr>
  </w:style>
  <w:style w:type="paragraph" w:styleId="Heading6">
    <w:name w:val="heading 6"/>
    <w:basedOn w:val="Normal"/>
    <w:next w:val="Normal"/>
    <w:qFormat/>
    <w:rsid w:val="002C5078"/>
    <w:pPr>
      <w:keepNext/>
      <w:pBdr>
        <w:top w:val="thickThinSmallGap" w:sz="36" w:space="1" w:color="auto"/>
        <w:left w:val="thickThinSmallGap" w:sz="36" w:space="4" w:color="auto"/>
        <w:bottom w:val="thickThinSmallGap" w:sz="36" w:space="1" w:color="auto"/>
        <w:right w:val="thickThinSmallGap" w:sz="36" w:space="4" w:color="auto"/>
      </w:pBdr>
      <w:suppressAutoHyphens/>
      <w:ind w:left="1440" w:right="1440"/>
      <w:jc w:val="center"/>
      <w:outlineLvl w:val="5"/>
    </w:pPr>
    <w:rPr>
      <w:rFonts w:ascii="Times New Roman" w:hAnsi="Times New Roman"/>
      <w:b/>
      <w:spacing w:val="-3"/>
      <w:sz w:val="32"/>
    </w:rPr>
  </w:style>
  <w:style w:type="paragraph" w:styleId="Heading7">
    <w:name w:val="heading 7"/>
    <w:basedOn w:val="Normal"/>
    <w:next w:val="Normal"/>
    <w:qFormat/>
    <w:rsid w:val="002C5078"/>
    <w:pPr>
      <w:keepNext/>
      <w:suppressAutoHyphens/>
      <w:outlineLvl w:val="6"/>
    </w:pPr>
    <w:rPr>
      <w:rFonts w:ascii="Times New Roman" w:hAnsi="Times New Roman"/>
      <w:b/>
      <w:spacing w:val="-3"/>
      <w:u w:val="single"/>
    </w:rPr>
  </w:style>
  <w:style w:type="paragraph" w:styleId="Heading8">
    <w:name w:val="heading 8"/>
    <w:basedOn w:val="Normal"/>
    <w:next w:val="Normal"/>
    <w:qFormat/>
    <w:rsid w:val="002C5078"/>
    <w:pPr>
      <w:keepNext/>
      <w:pBdr>
        <w:top w:val="thickThinSmallGap" w:sz="36" w:space="1" w:color="auto"/>
        <w:left w:val="thickThinSmallGap" w:sz="36" w:space="4" w:color="auto"/>
        <w:bottom w:val="thickThinSmallGap" w:sz="36" w:space="1" w:color="auto"/>
        <w:right w:val="thickThinSmallGap" w:sz="36" w:space="4" w:color="auto"/>
      </w:pBdr>
      <w:suppressAutoHyphens/>
      <w:ind w:left="1440" w:right="1440"/>
      <w:jc w:val="center"/>
      <w:outlineLvl w:val="7"/>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5078"/>
  </w:style>
  <w:style w:type="character" w:styleId="EndnoteReference">
    <w:name w:val="endnote reference"/>
    <w:basedOn w:val="DefaultParagraphFont"/>
    <w:semiHidden/>
    <w:rsid w:val="002C5078"/>
    <w:rPr>
      <w:vertAlign w:val="superscript"/>
    </w:rPr>
  </w:style>
  <w:style w:type="paragraph" w:styleId="FootnoteText">
    <w:name w:val="footnote text"/>
    <w:basedOn w:val="Normal"/>
    <w:semiHidden/>
    <w:rsid w:val="002C5078"/>
  </w:style>
  <w:style w:type="character" w:styleId="FootnoteReference">
    <w:name w:val="footnote reference"/>
    <w:basedOn w:val="DefaultParagraphFont"/>
    <w:semiHidden/>
    <w:rsid w:val="002C5078"/>
    <w:rPr>
      <w:vertAlign w:val="superscript"/>
    </w:rPr>
  </w:style>
  <w:style w:type="paragraph" w:styleId="TOC1">
    <w:name w:val="toc 1"/>
    <w:basedOn w:val="Normal"/>
    <w:next w:val="Normal"/>
    <w:semiHidden/>
    <w:rsid w:val="002C5078"/>
    <w:pPr>
      <w:tabs>
        <w:tab w:val="right" w:leader="dot" w:pos="9360"/>
      </w:tabs>
      <w:suppressAutoHyphens/>
      <w:spacing w:before="480"/>
      <w:ind w:left="720" w:right="720" w:hanging="720"/>
    </w:pPr>
  </w:style>
  <w:style w:type="paragraph" w:styleId="TOC2">
    <w:name w:val="toc 2"/>
    <w:basedOn w:val="Normal"/>
    <w:next w:val="Normal"/>
    <w:semiHidden/>
    <w:rsid w:val="002C5078"/>
    <w:pPr>
      <w:tabs>
        <w:tab w:val="right" w:leader="dot" w:pos="9360"/>
      </w:tabs>
      <w:suppressAutoHyphens/>
      <w:ind w:left="1440" w:right="720" w:hanging="720"/>
    </w:pPr>
  </w:style>
  <w:style w:type="paragraph" w:styleId="TOC3">
    <w:name w:val="toc 3"/>
    <w:basedOn w:val="Normal"/>
    <w:next w:val="Normal"/>
    <w:semiHidden/>
    <w:rsid w:val="002C5078"/>
    <w:pPr>
      <w:tabs>
        <w:tab w:val="right" w:leader="dot" w:pos="9360"/>
      </w:tabs>
      <w:suppressAutoHyphens/>
      <w:ind w:left="2160" w:right="720" w:hanging="720"/>
    </w:pPr>
  </w:style>
  <w:style w:type="paragraph" w:styleId="TOC4">
    <w:name w:val="toc 4"/>
    <w:basedOn w:val="Normal"/>
    <w:next w:val="Normal"/>
    <w:semiHidden/>
    <w:rsid w:val="002C5078"/>
    <w:pPr>
      <w:tabs>
        <w:tab w:val="right" w:leader="dot" w:pos="9360"/>
      </w:tabs>
      <w:suppressAutoHyphens/>
      <w:ind w:left="2880" w:right="720" w:hanging="720"/>
    </w:pPr>
  </w:style>
  <w:style w:type="paragraph" w:styleId="TOC5">
    <w:name w:val="toc 5"/>
    <w:basedOn w:val="Normal"/>
    <w:next w:val="Normal"/>
    <w:semiHidden/>
    <w:rsid w:val="002C5078"/>
    <w:pPr>
      <w:tabs>
        <w:tab w:val="right" w:leader="dot" w:pos="9360"/>
      </w:tabs>
      <w:suppressAutoHyphens/>
      <w:ind w:left="3600" w:right="720" w:hanging="720"/>
    </w:pPr>
  </w:style>
  <w:style w:type="paragraph" w:styleId="TOC6">
    <w:name w:val="toc 6"/>
    <w:basedOn w:val="Normal"/>
    <w:next w:val="Normal"/>
    <w:semiHidden/>
    <w:rsid w:val="002C5078"/>
    <w:pPr>
      <w:tabs>
        <w:tab w:val="right" w:pos="9360"/>
      </w:tabs>
      <w:suppressAutoHyphens/>
      <w:ind w:left="720" w:hanging="720"/>
    </w:pPr>
  </w:style>
  <w:style w:type="paragraph" w:styleId="TOC7">
    <w:name w:val="toc 7"/>
    <w:basedOn w:val="Normal"/>
    <w:next w:val="Normal"/>
    <w:semiHidden/>
    <w:rsid w:val="002C5078"/>
    <w:pPr>
      <w:suppressAutoHyphens/>
      <w:ind w:left="720" w:hanging="720"/>
    </w:pPr>
  </w:style>
  <w:style w:type="paragraph" w:styleId="TOC8">
    <w:name w:val="toc 8"/>
    <w:basedOn w:val="Normal"/>
    <w:next w:val="Normal"/>
    <w:semiHidden/>
    <w:rsid w:val="002C5078"/>
    <w:pPr>
      <w:tabs>
        <w:tab w:val="right" w:pos="9360"/>
      </w:tabs>
      <w:suppressAutoHyphens/>
      <w:ind w:left="720" w:hanging="720"/>
    </w:pPr>
  </w:style>
  <w:style w:type="paragraph" w:styleId="TOC9">
    <w:name w:val="toc 9"/>
    <w:basedOn w:val="Normal"/>
    <w:next w:val="Normal"/>
    <w:semiHidden/>
    <w:rsid w:val="002C5078"/>
    <w:pPr>
      <w:tabs>
        <w:tab w:val="right" w:leader="dot" w:pos="9360"/>
      </w:tabs>
      <w:suppressAutoHyphens/>
      <w:ind w:left="720" w:hanging="720"/>
    </w:pPr>
  </w:style>
  <w:style w:type="paragraph" w:styleId="Index1">
    <w:name w:val="index 1"/>
    <w:basedOn w:val="Normal"/>
    <w:next w:val="Normal"/>
    <w:semiHidden/>
    <w:rsid w:val="002C5078"/>
    <w:pPr>
      <w:tabs>
        <w:tab w:val="right" w:leader="dot" w:pos="9360"/>
      </w:tabs>
      <w:suppressAutoHyphens/>
      <w:ind w:left="1440" w:right="720" w:hanging="1440"/>
    </w:pPr>
  </w:style>
  <w:style w:type="paragraph" w:styleId="Index2">
    <w:name w:val="index 2"/>
    <w:basedOn w:val="Normal"/>
    <w:next w:val="Normal"/>
    <w:semiHidden/>
    <w:rsid w:val="002C5078"/>
    <w:pPr>
      <w:tabs>
        <w:tab w:val="right" w:leader="dot" w:pos="9360"/>
      </w:tabs>
      <w:suppressAutoHyphens/>
      <w:ind w:left="1440" w:right="720" w:hanging="720"/>
    </w:pPr>
  </w:style>
  <w:style w:type="paragraph" w:styleId="TOAHeading">
    <w:name w:val="toa heading"/>
    <w:basedOn w:val="Normal"/>
    <w:next w:val="Normal"/>
    <w:semiHidden/>
    <w:rsid w:val="002C5078"/>
    <w:pPr>
      <w:tabs>
        <w:tab w:val="right" w:pos="9360"/>
      </w:tabs>
      <w:suppressAutoHyphens/>
    </w:pPr>
  </w:style>
  <w:style w:type="paragraph" w:styleId="Caption">
    <w:name w:val="caption"/>
    <w:basedOn w:val="Normal"/>
    <w:next w:val="Normal"/>
    <w:qFormat/>
    <w:rsid w:val="002C5078"/>
  </w:style>
  <w:style w:type="character" w:customStyle="1" w:styleId="EquationCaption">
    <w:name w:val="_Equation Caption"/>
    <w:rsid w:val="002C5078"/>
  </w:style>
  <w:style w:type="paragraph" w:styleId="BodyText">
    <w:name w:val="Body Text"/>
    <w:basedOn w:val="Normal"/>
    <w:rsid w:val="002C5078"/>
    <w:pPr>
      <w:suppressAutoHyphens/>
      <w:jc w:val="both"/>
    </w:pPr>
    <w:rPr>
      <w:rFonts w:ascii="CG Times" w:hAnsi="CG Times"/>
      <w:spacing w:val="-3"/>
    </w:rPr>
  </w:style>
  <w:style w:type="paragraph" w:styleId="Header">
    <w:name w:val="header"/>
    <w:basedOn w:val="Normal"/>
    <w:rsid w:val="002C5078"/>
    <w:pPr>
      <w:tabs>
        <w:tab w:val="center" w:pos="4320"/>
        <w:tab w:val="right" w:pos="8640"/>
      </w:tabs>
    </w:pPr>
  </w:style>
  <w:style w:type="paragraph" w:styleId="Footer">
    <w:name w:val="footer"/>
    <w:basedOn w:val="Normal"/>
    <w:link w:val="FooterChar"/>
    <w:rsid w:val="002C5078"/>
    <w:pPr>
      <w:tabs>
        <w:tab w:val="center" w:pos="4320"/>
        <w:tab w:val="right" w:pos="8640"/>
      </w:tabs>
    </w:pPr>
  </w:style>
  <w:style w:type="character" w:styleId="PageNumber">
    <w:name w:val="page number"/>
    <w:basedOn w:val="DefaultParagraphFont"/>
    <w:rsid w:val="002C5078"/>
  </w:style>
  <w:style w:type="paragraph" w:styleId="BodyTextIndent">
    <w:name w:val="Body Text Indent"/>
    <w:basedOn w:val="Normal"/>
    <w:rsid w:val="002C5078"/>
    <w:pPr>
      <w:suppressAutoHyphens/>
      <w:ind w:left="360"/>
    </w:pPr>
    <w:rPr>
      <w:rFonts w:ascii="Times New Roman" w:hAnsi="Times New Roman"/>
      <w:spacing w:val="-3"/>
    </w:rPr>
  </w:style>
  <w:style w:type="character" w:customStyle="1" w:styleId="a">
    <w:name w:val="À&quot;À"/>
    <w:basedOn w:val="DefaultParagraphFont"/>
    <w:rsid w:val="002C5078"/>
  </w:style>
  <w:style w:type="paragraph" w:styleId="Date">
    <w:name w:val="Date"/>
    <w:basedOn w:val="Normal"/>
    <w:next w:val="Normal"/>
    <w:rsid w:val="002C5078"/>
    <w:pPr>
      <w:ind w:left="4320"/>
    </w:pPr>
  </w:style>
  <w:style w:type="paragraph" w:styleId="Closing">
    <w:name w:val="Closing"/>
    <w:basedOn w:val="Normal"/>
    <w:rsid w:val="002C5078"/>
    <w:pPr>
      <w:ind w:left="4320"/>
    </w:pPr>
  </w:style>
  <w:style w:type="paragraph" w:styleId="Signature">
    <w:name w:val="Signature"/>
    <w:basedOn w:val="Normal"/>
    <w:rsid w:val="002C5078"/>
    <w:pPr>
      <w:ind w:left="4320"/>
    </w:pPr>
  </w:style>
  <w:style w:type="paragraph" w:customStyle="1" w:styleId="DocumentLabel">
    <w:name w:val="Document Label"/>
    <w:basedOn w:val="Normal"/>
    <w:rsid w:val="002C5078"/>
  </w:style>
  <w:style w:type="paragraph" w:styleId="MessageHeader">
    <w:name w:val="Message Header"/>
    <w:basedOn w:val="Normal"/>
    <w:rsid w:val="002C50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InsideAddress">
    <w:name w:val="Inside Address"/>
    <w:basedOn w:val="Normal"/>
    <w:rsid w:val="002C5078"/>
  </w:style>
  <w:style w:type="paragraph" w:customStyle="1" w:styleId="InsideAddressName">
    <w:name w:val="Inside Address Name"/>
    <w:basedOn w:val="Normal"/>
    <w:rsid w:val="002C5078"/>
  </w:style>
  <w:style w:type="paragraph" w:styleId="BalloonText">
    <w:name w:val="Balloon Text"/>
    <w:basedOn w:val="Normal"/>
    <w:link w:val="BalloonTextChar"/>
    <w:uiPriority w:val="99"/>
    <w:semiHidden/>
    <w:unhideWhenUsed/>
    <w:rsid w:val="0016599F"/>
    <w:rPr>
      <w:rFonts w:ascii="Tahoma" w:hAnsi="Tahoma" w:cs="Tahoma"/>
      <w:sz w:val="16"/>
      <w:szCs w:val="16"/>
    </w:rPr>
  </w:style>
  <w:style w:type="character" w:customStyle="1" w:styleId="BalloonTextChar">
    <w:name w:val="Balloon Text Char"/>
    <w:basedOn w:val="DefaultParagraphFont"/>
    <w:link w:val="BalloonText"/>
    <w:uiPriority w:val="99"/>
    <w:semiHidden/>
    <w:rsid w:val="0016599F"/>
    <w:rPr>
      <w:rFonts w:ascii="Tahoma" w:hAnsi="Tahoma" w:cs="Tahoma"/>
      <w:sz w:val="16"/>
      <w:szCs w:val="16"/>
    </w:rPr>
  </w:style>
  <w:style w:type="character" w:customStyle="1" w:styleId="FooterChar">
    <w:name w:val="Footer Char"/>
    <w:basedOn w:val="DefaultParagraphFont"/>
    <w:link w:val="Footer"/>
    <w:rsid w:val="001C48D1"/>
    <w:rPr>
      <w:rFonts w:ascii="Courier" w:hAnsi="Courier"/>
      <w:sz w:val="24"/>
    </w:rPr>
  </w:style>
  <w:style w:type="paragraph" w:styleId="ListParagraph">
    <w:name w:val="List Paragraph"/>
    <w:basedOn w:val="Normal"/>
    <w:uiPriority w:val="34"/>
    <w:qFormat/>
    <w:rsid w:val="00C93690"/>
    <w:pPr>
      <w:ind w:left="720"/>
      <w:contextualSpacing/>
    </w:pPr>
  </w:style>
  <w:style w:type="character" w:styleId="Hyperlink">
    <w:name w:val="Hyperlink"/>
    <w:basedOn w:val="DefaultParagraphFont"/>
    <w:uiPriority w:val="99"/>
    <w:unhideWhenUsed/>
    <w:rsid w:val="004B2381"/>
    <w:rPr>
      <w:color w:val="0000FF" w:themeColor="hyperlink"/>
      <w:u w:val="single"/>
    </w:rPr>
  </w:style>
  <w:style w:type="character" w:styleId="FollowedHyperlink">
    <w:name w:val="FollowedHyperlink"/>
    <w:basedOn w:val="DefaultParagraphFont"/>
    <w:uiPriority w:val="99"/>
    <w:semiHidden/>
    <w:unhideWhenUsed/>
    <w:rsid w:val="00F70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aquaculture.com/SEAS_maplinks/82.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5AC45BF-5A15-4916-A0CD-097EC2A8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Agreement</vt:lpstr>
    </vt:vector>
  </TitlesOfParts>
  <Company>National Park Service</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dc:title>
  <dc:creator>SESO Architecture Division</dc:creator>
  <cp:lastModifiedBy>LHenning</cp:lastModifiedBy>
  <cp:revision>5</cp:revision>
  <cp:lastPrinted>2018-07-09T15:22:00Z</cp:lastPrinted>
  <dcterms:created xsi:type="dcterms:W3CDTF">2018-07-09T15:01:00Z</dcterms:created>
  <dcterms:modified xsi:type="dcterms:W3CDTF">2018-07-09T15:24:00Z</dcterms:modified>
</cp:coreProperties>
</file>